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7E11" w14:textId="2177E81F" w:rsidR="00951325" w:rsidRDefault="0095132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010A4DD" w14:textId="77777777" w:rsidR="00175BAE" w:rsidRPr="00FE04CC" w:rsidRDefault="00175BAE">
      <w:pPr>
        <w:rPr>
          <w:rFonts w:ascii="Tahoma" w:hAnsi="Tahoma" w:cs="Tahoma"/>
          <w:sz w:val="20"/>
          <w:szCs w:val="20"/>
        </w:rPr>
      </w:pPr>
    </w:p>
    <w:p w14:paraId="74BB1442" w14:textId="77777777" w:rsidR="00033ECD" w:rsidRPr="002E7D19" w:rsidRDefault="00033ECD">
      <w:pPr>
        <w:rPr>
          <w:rFonts w:ascii="Tahoma" w:hAnsi="Tahoma" w:cs="Tahoma"/>
          <w:sz w:val="20"/>
          <w:szCs w:val="20"/>
        </w:rPr>
      </w:pPr>
    </w:p>
    <w:p w14:paraId="4805301F" w14:textId="77777777" w:rsidR="00033ECD" w:rsidRPr="00C53349" w:rsidRDefault="00033ECD" w:rsidP="002674C0">
      <w:pPr>
        <w:jc w:val="center"/>
        <w:rPr>
          <w:rFonts w:ascii="Tahoma" w:hAnsi="Tahoma" w:cs="Tahoma"/>
          <w:b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t xml:space="preserve">POZIV ZA </w:t>
      </w:r>
    </w:p>
    <w:p w14:paraId="2E978C45" w14:textId="50AA4061" w:rsidR="00520AF2" w:rsidRPr="00C53349" w:rsidRDefault="003F06CA" w:rsidP="00520AF2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53349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="002674C0" w:rsidRPr="00C53349">
        <w:rPr>
          <w:rFonts w:ascii="Tahoma" w:hAnsi="Tahoma" w:cs="Tahoma"/>
          <w:b/>
          <w:color w:val="000000" w:themeColor="text1"/>
          <w:sz w:val="20"/>
          <w:szCs w:val="20"/>
        </w:rPr>
        <w:t>tručnjaka</w:t>
      </w:r>
      <w:r w:rsidR="00A71B53">
        <w:rPr>
          <w:rFonts w:ascii="Tahoma" w:hAnsi="Tahoma" w:cs="Tahoma"/>
          <w:b/>
          <w:color w:val="000000" w:themeColor="text1"/>
          <w:sz w:val="20"/>
          <w:szCs w:val="20"/>
        </w:rPr>
        <w:t>/saradnika</w:t>
      </w:r>
      <w:r w:rsidR="00EC2643">
        <w:rPr>
          <w:rFonts w:ascii="Tahoma" w:hAnsi="Tahoma" w:cs="Tahoma"/>
          <w:b/>
          <w:color w:val="000000" w:themeColor="text1"/>
          <w:sz w:val="20"/>
          <w:szCs w:val="20"/>
        </w:rPr>
        <w:t xml:space="preserve"> za izradu infografike </w:t>
      </w:r>
      <w:r w:rsidR="00520AF2" w:rsidRPr="00520AF2">
        <w:rPr>
          <w:rFonts w:ascii="Tahoma" w:hAnsi="Tahoma" w:cs="Tahoma"/>
          <w:b/>
          <w:color w:val="000000" w:themeColor="text1"/>
          <w:sz w:val="20"/>
          <w:szCs w:val="20"/>
        </w:rPr>
        <w:t xml:space="preserve">baze podataka/ statističkog portala o licima sa specifičnim znanjima i vještinama iz oblasti suzbijanja trgovine ljudima </w:t>
      </w:r>
    </w:p>
    <w:p w14:paraId="0A13F0C1" w14:textId="09806501" w:rsidR="002674C0" w:rsidRPr="00C53349" w:rsidRDefault="004F04AA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53349">
        <w:rPr>
          <w:rFonts w:ascii="Tahoma" w:hAnsi="Tahoma" w:cs="Tahoma"/>
          <w:b/>
          <w:color w:val="000000" w:themeColor="text1"/>
          <w:sz w:val="20"/>
          <w:szCs w:val="20"/>
        </w:rPr>
        <w:t>u okviru projekta</w:t>
      </w:r>
      <w:r w:rsidR="002674C0" w:rsidRPr="00C53349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A07C746" w14:textId="77777777" w:rsidR="00FB367D" w:rsidRPr="00C53349" w:rsidRDefault="00FB367D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77493E2" w14:textId="77777777" w:rsidR="002674C0" w:rsidRPr="00C53349" w:rsidRDefault="002674C0" w:rsidP="002674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t xml:space="preserve">„Pristup </w:t>
      </w:r>
      <w:r w:rsidR="001951D3" w:rsidRPr="00C53349">
        <w:rPr>
          <w:rFonts w:ascii="Tahoma" w:hAnsi="Tahoma" w:cs="Tahoma"/>
          <w:b/>
          <w:sz w:val="20"/>
          <w:szCs w:val="20"/>
        </w:rPr>
        <w:t>prevenciji trgovine</w:t>
      </w:r>
      <w:r w:rsidRPr="00C53349">
        <w:rPr>
          <w:rFonts w:ascii="Tahoma" w:hAnsi="Tahoma" w:cs="Tahoma"/>
          <w:b/>
          <w:sz w:val="20"/>
          <w:szCs w:val="20"/>
        </w:rPr>
        <w:t xml:space="preserve"> ljudima u Bosni i Hercegovini fokusiran na žrtvu</w:t>
      </w:r>
      <w:r w:rsidR="006D31ED" w:rsidRPr="00C53349">
        <w:rPr>
          <w:rFonts w:ascii="Tahoma" w:hAnsi="Tahoma" w:cs="Tahoma"/>
          <w:b/>
          <w:sz w:val="20"/>
          <w:szCs w:val="20"/>
        </w:rPr>
        <w:t>;</w:t>
      </w:r>
      <w:r w:rsidRPr="00C53349">
        <w:rPr>
          <w:rFonts w:ascii="Tahoma" w:hAnsi="Tahoma" w:cs="Tahoma"/>
          <w:b/>
          <w:sz w:val="20"/>
          <w:szCs w:val="20"/>
        </w:rPr>
        <w:t xml:space="preserve"> poboljšanje identifikacije, zaštite i pristupa pravdi – VICAPT“</w:t>
      </w:r>
    </w:p>
    <w:p w14:paraId="2BDD2805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C5985C4" w14:textId="77777777" w:rsidR="00CD2307" w:rsidRPr="00C53349" w:rsidRDefault="00CD230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55052E" w14:textId="77777777" w:rsidR="00AE3087" w:rsidRPr="00C53349" w:rsidRDefault="00AE308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EB4ACD8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53349">
        <w:rPr>
          <w:rFonts w:ascii="Tahoma" w:hAnsi="Tahoma" w:cs="Tahoma"/>
          <w:color w:val="000000"/>
          <w:sz w:val="20"/>
          <w:szCs w:val="20"/>
        </w:rPr>
        <w:t>Poštovani,</w:t>
      </w:r>
    </w:p>
    <w:p w14:paraId="7457D353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5316E7" w14:textId="428AD769" w:rsidR="00033ECD" w:rsidRPr="00C53349" w:rsidRDefault="008E59E8" w:rsidP="004F04AA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53349">
        <w:rPr>
          <w:rFonts w:ascii="Tahoma" w:hAnsi="Tahoma" w:cs="Tahoma"/>
          <w:color w:val="000000"/>
          <w:sz w:val="20"/>
          <w:szCs w:val="20"/>
        </w:rPr>
        <w:t>p</w:t>
      </w:r>
      <w:r w:rsidR="00033ECD" w:rsidRPr="00C53349">
        <w:rPr>
          <w:rFonts w:ascii="Tahoma" w:hAnsi="Tahoma" w:cs="Tahoma"/>
          <w:color w:val="000000"/>
          <w:sz w:val="20"/>
          <w:szCs w:val="20"/>
        </w:rPr>
        <w:t xml:space="preserve">ozivamo vas da podnesete ponudu za </w:t>
      </w:r>
      <w:r w:rsidR="00520AF2" w:rsidRPr="00520AF2">
        <w:rPr>
          <w:rFonts w:ascii="Tahoma" w:hAnsi="Tahoma" w:cs="Tahoma"/>
          <w:color w:val="000000" w:themeColor="text1"/>
          <w:sz w:val="20"/>
          <w:szCs w:val="20"/>
        </w:rPr>
        <w:t xml:space="preserve">izradu infografike baze podataka/ statističkog portala o licima sa specifičnim znanjima i vještinama iz oblasti suzbijanja trgovine ljudima </w:t>
      </w:r>
      <w:r w:rsidR="00511F89" w:rsidRPr="00520AF2">
        <w:rPr>
          <w:rFonts w:ascii="Tahoma" w:hAnsi="Tahoma" w:cs="Tahoma"/>
          <w:color w:val="000000"/>
          <w:sz w:val="20"/>
          <w:szCs w:val="20"/>
        </w:rPr>
        <w:t>u sklopu  projekta</w:t>
      </w:r>
      <w:r w:rsidR="00033ECD" w:rsidRPr="00520AF2">
        <w:rPr>
          <w:rFonts w:ascii="Tahoma" w:hAnsi="Tahoma" w:cs="Tahoma"/>
          <w:color w:val="000000"/>
          <w:sz w:val="20"/>
          <w:szCs w:val="20"/>
        </w:rPr>
        <w:t xml:space="preserve"> „Pristup </w:t>
      </w:r>
      <w:r w:rsidR="001951D3" w:rsidRPr="00520AF2">
        <w:rPr>
          <w:rFonts w:ascii="Tahoma" w:hAnsi="Tahoma" w:cs="Tahoma"/>
          <w:color w:val="000000"/>
          <w:sz w:val="20"/>
          <w:szCs w:val="20"/>
        </w:rPr>
        <w:t>prevenciji trgovine</w:t>
      </w:r>
      <w:r w:rsidR="00033ECD" w:rsidRPr="00520AF2">
        <w:rPr>
          <w:rFonts w:ascii="Tahoma" w:hAnsi="Tahoma" w:cs="Tahoma"/>
          <w:color w:val="000000"/>
          <w:sz w:val="20"/>
          <w:szCs w:val="20"/>
        </w:rPr>
        <w:t xml:space="preserve"> ljudima u Bosni i Hercegovini fokusiran na žrtvu, poboljšanje identifikacije, zaštite i pristupa pravdi</w:t>
      </w:r>
      <w:r w:rsidR="002674C0" w:rsidRPr="00520AF2">
        <w:rPr>
          <w:rFonts w:ascii="Tahoma" w:hAnsi="Tahoma" w:cs="Tahoma"/>
          <w:color w:val="000000"/>
          <w:sz w:val="20"/>
          <w:szCs w:val="20"/>
        </w:rPr>
        <w:t xml:space="preserve"> – VICAPT</w:t>
      </w:r>
      <w:r w:rsidR="00033ECD" w:rsidRPr="00520AF2">
        <w:rPr>
          <w:rFonts w:ascii="Tahoma" w:hAnsi="Tahoma" w:cs="Tahoma"/>
          <w:color w:val="000000"/>
          <w:sz w:val="20"/>
          <w:szCs w:val="20"/>
        </w:rPr>
        <w:t>“</w:t>
      </w:r>
      <w:r w:rsidR="000E21C8" w:rsidRPr="00520AF2">
        <w:rPr>
          <w:rFonts w:ascii="Tahoma" w:hAnsi="Tahoma" w:cs="Tahoma"/>
          <w:color w:val="000000"/>
          <w:sz w:val="20"/>
          <w:szCs w:val="20"/>
        </w:rPr>
        <w:t>.</w:t>
      </w:r>
    </w:p>
    <w:p w14:paraId="56A29095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59176DA" w14:textId="58E64F26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53349"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 predstavljeni su u dokumentu u prilogu (</w:t>
      </w:r>
      <w:r w:rsidR="00523496" w:rsidRPr="00C53349">
        <w:rPr>
          <w:rFonts w:ascii="Tahoma" w:hAnsi="Tahoma" w:cs="Tahoma"/>
          <w:color w:val="000000"/>
          <w:sz w:val="20"/>
          <w:szCs w:val="20"/>
        </w:rPr>
        <w:t>o</w:t>
      </w:r>
      <w:r w:rsidRPr="00C53349">
        <w:rPr>
          <w:rFonts w:ascii="Tahoma" w:hAnsi="Tahoma" w:cs="Tahoma"/>
          <w:color w:val="000000"/>
          <w:sz w:val="20"/>
          <w:szCs w:val="20"/>
        </w:rPr>
        <w:t>pis usluge) koji čini sastavni dio ovog poziva.</w:t>
      </w:r>
    </w:p>
    <w:p w14:paraId="2889510E" w14:textId="77777777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F740FB" w14:textId="0DB80FDE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53349">
        <w:rPr>
          <w:rFonts w:ascii="Tahoma" w:hAnsi="Tahoma" w:cs="Tahoma"/>
          <w:color w:val="000000"/>
          <w:sz w:val="20"/>
          <w:szCs w:val="20"/>
        </w:rPr>
        <w:t>Prijava na poziv treba sadržavati ponudu za pružanje usluge</w:t>
      </w:r>
      <w:r w:rsidR="00CD2307" w:rsidRPr="00C533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3349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CD2307" w:rsidRPr="00C53349">
        <w:rPr>
          <w:rFonts w:ascii="Tahoma" w:hAnsi="Tahoma" w:cs="Tahoma"/>
          <w:color w:val="000000"/>
          <w:sz w:val="20"/>
          <w:szCs w:val="20"/>
        </w:rPr>
        <w:t xml:space="preserve">tri </w:t>
      </w:r>
      <w:r w:rsidRPr="00C53349">
        <w:rPr>
          <w:rFonts w:ascii="Tahoma" w:hAnsi="Tahoma" w:cs="Tahoma"/>
          <w:color w:val="000000"/>
          <w:sz w:val="20"/>
          <w:szCs w:val="20"/>
        </w:rPr>
        <w:t xml:space="preserve">reference o predhodnom angažmanu. </w:t>
      </w:r>
    </w:p>
    <w:p w14:paraId="4684AE2E" w14:textId="77777777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2CDF7E" w14:textId="1E252517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53349"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hyperlink r:id="rId8" w:history="1">
        <w:r w:rsidRPr="00C53349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 w:rsidR="002674C0" w:rsidRPr="00C5334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D3F60">
        <w:rPr>
          <w:rFonts w:ascii="Tahoma" w:hAnsi="Tahoma" w:cs="Tahoma"/>
          <w:color w:val="000000"/>
          <w:sz w:val="20"/>
          <w:szCs w:val="20"/>
        </w:rPr>
        <w:t xml:space="preserve">najkasnije </w:t>
      </w:r>
      <w:r w:rsidR="002674C0" w:rsidRPr="00C53349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CD2307" w:rsidRPr="00C53349">
        <w:rPr>
          <w:rFonts w:ascii="Tahoma" w:hAnsi="Tahoma" w:cs="Tahoma"/>
          <w:color w:val="000000"/>
          <w:sz w:val="20"/>
          <w:szCs w:val="20"/>
        </w:rPr>
        <w:t>04</w:t>
      </w:r>
      <w:r w:rsidR="00557E23" w:rsidRPr="00C53349">
        <w:rPr>
          <w:rFonts w:ascii="Tahoma" w:hAnsi="Tahoma" w:cs="Tahoma"/>
          <w:color w:val="000000"/>
          <w:sz w:val="20"/>
          <w:szCs w:val="20"/>
        </w:rPr>
        <w:t>.</w:t>
      </w:r>
      <w:r w:rsidR="00520AF2">
        <w:rPr>
          <w:rFonts w:ascii="Tahoma" w:hAnsi="Tahoma" w:cs="Tahoma"/>
          <w:color w:val="000000"/>
          <w:sz w:val="20"/>
          <w:szCs w:val="20"/>
        </w:rPr>
        <w:t xml:space="preserve">05. </w:t>
      </w:r>
      <w:r w:rsidR="003F06CA" w:rsidRPr="00C53349">
        <w:rPr>
          <w:rFonts w:ascii="Tahoma" w:hAnsi="Tahoma" w:cs="Tahoma"/>
          <w:color w:val="000000"/>
          <w:sz w:val="20"/>
          <w:szCs w:val="20"/>
        </w:rPr>
        <w:t>2</w:t>
      </w:r>
      <w:r w:rsidRPr="00C53349">
        <w:rPr>
          <w:rFonts w:ascii="Tahoma" w:hAnsi="Tahoma" w:cs="Tahoma"/>
          <w:color w:val="000000"/>
          <w:sz w:val="20"/>
          <w:szCs w:val="20"/>
        </w:rPr>
        <w:t>02</w:t>
      </w:r>
      <w:r w:rsidR="00CD2307" w:rsidRPr="00C53349">
        <w:rPr>
          <w:rFonts w:ascii="Tahoma" w:hAnsi="Tahoma" w:cs="Tahoma"/>
          <w:color w:val="000000"/>
          <w:sz w:val="20"/>
          <w:szCs w:val="20"/>
        </w:rPr>
        <w:t>1</w:t>
      </w:r>
      <w:r w:rsidRPr="00C53349">
        <w:rPr>
          <w:rFonts w:ascii="Tahoma" w:hAnsi="Tahoma" w:cs="Tahoma"/>
          <w:color w:val="000000"/>
          <w:sz w:val="20"/>
          <w:szCs w:val="20"/>
        </w:rPr>
        <w:t xml:space="preserve">. godine, </w:t>
      </w:r>
      <w:r w:rsidRPr="00C53349">
        <w:rPr>
          <w:rFonts w:ascii="Tahoma" w:hAnsi="Tahoma" w:cs="Tahoma"/>
          <w:sz w:val="20"/>
          <w:szCs w:val="20"/>
        </w:rPr>
        <w:t xml:space="preserve">sa naznakom prijava na javni poziv – </w:t>
      </w:r>
      <w:r w:rsidR="00CD2307" w:rsidRPr="00C53349">
        <w:rPr>
          <w:rFonts w:ascii="Tahoma" w:hAnsi="Tahoma" w:cs="Tahoma"/>
          <w:sz w:val="20"/>
          <w:szCs w:val="20"/>
        </w:rPr>
        <w:t xml:space="preserve">VICAPT- </w:t>
      </w:r>
      <w:r w:rsidR="00520AF2">
        <w:rPr>
          <w:rFonts w:ascii="Tahoma" w:hAnsi="Tahoma" w:cs="Tahoma"/>
          <w:sz w:val="20"/>
          <w:szCs w:val="20"/>
        </w:rPr>
        <w:t>C.4. – Infografika za statistički portal</w:t>
      </w:r>
    </w:p>
    <w:p w14:paraId="028686DF" w14:textId="77777777" w:rsidR="004E77E1" w:rsidRPr="00C5334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D9607F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579CD1" w14:textId="77777777" w:rsidR="00033ECD" w:rsidRPr="00C5334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27A5A4" w14:textId="77777777" w:rsidR="00033ECD" w:rsidRPr="00C53349" w:rsidRDefault="00033ECD">
      <w:pPr>
        <w:rPr>
          <w:rFonts w:ascii="Tahoma" w:hAnsi="Tahoma" w:cs="Tahoma"/>
          <w:sz w:val="20"/>
          <w:szCs w:val="20"/>
        </w:rPr>
      </w:pPr>
    </w:p>
    <w:p w14:paraId="690A4264" w14:textId="77777777" w:rsidR="00FB367D" w:rsidRPr="00C53349" w:rsidRDefault="00FB367D">
      <w:pPr>
        <w:rPr>
          <w:rFonts w:ascii="Tahoma" w:hAnsi="Tahoma" w:cs="Tahoma"/>
          <w:sz w:val="20"/>
          <w:szCs w:val="20"/>
        </w:rPr>
      </w:pPr>
    </w:p>
    <w:p w14:paraId="49A1F0E9" w14:textId="77777777" w:rsidR="00FB367D" w:rsidRPr="00C53349" w:rsidRDefault="00FB367D">
      <w:pPr>
        <w:rPr>
          <w:rFonts w:ascii="Tahoma" w:hAnsi="Tahoma" w:cs="Tahoma"/>
          <w:sz w:val="20"/>
          <w:szCs w:val="20"/>
        </w:rPr>
      </w:pPr>
    </w:p>
    <w:p w14:paraId="64A4063D" w14:textId="77777777" w:rsidR="00FB367D" w:rsidRPr="00C53349" w:rsidRDefault="00FB367D">
      <w:pPr>
        <w:rPr>
          <w:rFonts w:ascii="Tahoma" w:hAnsi="Tahoma" w:cs="Tahoma"/>
          <w:sz w:val="20"/>
          <w:szCs w:val="20"/>
        </w:rPr>
      </w:pPr>
    </w:p>
    <w:p w14:paraId="03904C13" w14:textId="77777777" w:rsidR="00FB367D" w:rsidRPr="00C53349" w:rsidRDefault="00FB367D">
      <w:pPr>
        <w:rPr>
          <w:rFonts w:ascii="Tahoma" w:hAnsi="Tahoma" w:cs="Tahoma"/>
          <w:sz w:val="20"/>
          <w:szCs w:val="20"/>
        </w:rPr>
      </w:pPr>
    </w:p>
    <w:p w14:paraId="51C31652" w14:textId="77777777" w:rsidR="00FB367D" w:rsidRPr="00C53349" w:rsidRDefault="00FB367D">
      <w:pPr>
        <w:rPr>
          <w:rFonts w:ascii="Tahoma" w:hAnsi="Tahoma" w:cs="Tahoma"/>
          <w:sz w:val="20"/>
          <w:szCs w:val="20"/>
        </w:rPr>
      </w:pPr>
    </w:p>
    <w:p w14:paraId="01DB8E4D" w14:textId="77777777" w:rsidR="005A6F53" w:rsidRPr="00C53349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14:paraId="08BA50E8" w14:textId="77777777" w:rsidR="005A6F53" w:rsidRPr="00C53349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B8DB92C" w14:textId="77777777" w:rsidR="005A6F53" w:rsidRPr="00C53349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FBDF43C" w14:textId="77777777" w:rsidR="005A6F53" w:rsidRPr="00C53349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1CDB3C33" w14:textId="77777777" w:rsidR="00520AF2" w:rsidRDefault="00520AF2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B58965A" w14:textId="177FCCA9" w:rsidR="00FB367D" w:rsidRPr="00C5334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lastRenderedPageBreak/>
        <w:t>OPIS USLUGE</w:t>
      </w:r>
    </w:p>
    <w:p w14:paraId="21A12AF9" w14:textId="28D6B9FF" w:rsidR="00520AF2" w:rsidRPr="00C53349" w:rsidRDefault="00520AF2" w:rsidP="00520AF2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53349">
        <w:rPr>
          <w:rFonts w:ascii="Tahoma" w:hAnsi="Tahoma" w:cs="Tahoma"/>
          <w:b/>
          <w:color w:val="000000" w:themeColor="text1"/>
          <w:sz w:val="20"/>
          <w:szCs w:val="20"/>
        </w:rPr>
        <w:t>Stručnjaka</w:t>
      </w:r>
      <w:r w:rsidR="00A71B53">
        <w:rPr>
          <w:rFonts w:ascii="Tahoma" w:hAnsi="Tahoma" w:cs="Tahoma"/>
          <w:b/>
          <w:color w:val="000000" w:themeColor="text1"/>
          <w:sz w:val="20"/>
          <w:szCs w:val="20"/>
        </w:rPr>
        <w:t>/saradnika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za izradu infografike </w:t>
      </w:r>
      <w:r w:rsidRPr="00520AF2">
        <w:rPr>
          <w:rFonts w:ascii="Tahoma" w:hAnsi="Tahoma" w:cs="Tahoma"/>
          <w:b/>
          <w:color w:val="000000" w:themeColor="text1"/>
          <w:sz w:val="20"/>
          <w:szCs w:val="20"/>
        </w:rPr>
        <w:t xml:space="preserve">baze podataka/ statističkog portala o licima sa specifičnim znanjima i vještinama iz oblasti suzbijanja trgovine ljudima </w:t>
      </w:r>
    </w:p>
    <w:p w14:paraId="3EFA6002" w14:textId="77777777" w:rsidR="00520AF2" w:rsidRPr="00C53349" w:rsidRDefault="00520AF2" w:rsidP="00520AF2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53349">
        <w:rPr>
          <w:rFonts w:ascii="Tahoma" w:hAnsi="Tahoma" w:cs="Tahoma"/>
          <w:b/>
          <w:color w:val="000000" w:themeColor="text1"/>
          <w:sz w:val="20"/>
          <w:szCs w:val="20"/>
        </w:rPr>
        <w:t>u okviru projekta:</w:t>
      </w:r>
    </w:p>
    <w:p w14:paraId="2642067E" w14:textId="77777777" w:rsidR="00520AF2" w:rsidRPr="00C53349" w:rsidRDefault="00520AF2" w:rsidP="00520AF2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DFFDA7A" w14:textId="77777777" w:rsidR="00520AF2" w:rsidRPr="00C53349" w:rsidRDefault="00520AF2" w:rsidP="00520AF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t>„Pristup prevenciji trgovine ljudima u Bosni i Hercegovini fokusiran na žrtvu; poboljšanje identifikacije, zaštite i pristupa pravdi – VICAPT“</w:t>
      </w:r>
    </w:p>
    <w:p w14:paraId="6B6D57D4" w14:textId="77777777" w:rsidR="00520AF2" w:rsidRPr="00C53349" w:rsidRDefault="00520AF2" w:rsidP="00520AF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FAE7130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12391F53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34736162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96BC936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71309F0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071168D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D7AFB4F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207E89C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4735329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749FEFF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CC868D3" w14:textId="77777777" w:rsidR="00FB367D" w:rsidRPr="00C5334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1968AE7" w14:textId="77777777" w:rsidR="00FB367D" w:rsidRPr="00C53349" w:rsidRDefault="00FB367D" w:rsidP="00FB367D">
      <w:pPr>
        <w:pStyle w:val="Text1"/>
        <w:ind w:left="0"/>
        <w:rPr>
          <w:rFonts w:ascii="Tahoma" w:hAnsi="Tahoma" w:cs="Tahoma"/>
          <w:lang w:val="bs-Latn-BA"/>
        </w:rPr>
      </w:pPr>
    </w:p>
    <w:p w14:paraId="175B8EF8" w14:textId="77777777" w:rsidR="003F06CA" w:rsidRPr="00C53349" w:rsidRDefault="003F06CA">
      <w:pPr>
        <w:spacing w:after="160" w:line="259" w:lineRule="auto"/>
        <w:rPr>
          <w:rFonts w:ascii="Tahoma" w:eastAsia="Times New Roman" w:hAnsi="Tahoma" w:cs="Tahoma"/>
          <w:b/>
          <w:smallCaps/>
          <w:kern w:val="28"/>
          <w:sz w:val="20"/>
          <w:szCs w:val="20"/>
          <w:lang w:eastAsia="en-GB"/>
        </w:rPr>
      </w:pPr>
      <w:r w:rsidRPr="00C53349">
        <w:rPr>
          <w:rFonts w:ascii="Tahoma" w:hAnsi="Tahoma" w:cs="Tahoma"/>
          <w:sz w:val="20"/>
          <w:szCs w:val="20"/>
        </w:rPr>
        <w:br w:type="page"/>
      </w:r>
    </w:p>
    <w:p w14:paraId="2E888BC6" w14:textId="77777777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lastRenderedPageBreak/>
        <w:t>OSNOVNE INFORMACIJE</w:t>
      </w:r>
    </w:p>
    <w:p w14:paraId="530FAF31" w14:textId="77777777" w:rsidR="00FB367D" w:rsidRPr="00DD3F60" w:rsidRDefault="00FB367D" w:rsidP="007E0130">
      <w:pPr>
        <w:pStyle w:val="Heading2"/>
      </w:pPr>
      <w:bookmarkStart w:id="2" w:name="_Toc474233497"/>
      <w:r w:rsidRPr="00DD3F60">
        <w:t>Projekat</w:t>
      </w:r>
      <w:bookmarkStart w:id="3" w:name="_Toc474161608"/>
      <w:bookmarkStart w:id="4" w:name="_Toc474233498"/>
      <w:bookmarkEnd w:id="2"/>
    </w:p>
    <w:p w14:paraId="4C6A2314" w14:textId="2CE13194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Projekat „</w:t>
      </w:r>
      <w:r w:rsidR="00BA567E" w:rsidRPr="00DD3F60">
        <w:rPr>
          <w:rFonts w:ascii="Tahoma" w:hAnsi="Tahoma" w:cs="Tahoma"/>
          <w:sz w:val="20"/>
          <w:szCs w:val="20"/>
        </w:rPr>
        <w:t xml:space="preserve">Pristup prevenciji trgovine ljudima </w:t>
      </w:r>
      <w:r w:rsidRPr="00DD3F60">
        <w:rPr>
          <w:rFonts w:ascii="Tahoma" w:hAnsi="Tahoma" w:cs="Tahoma"/>
          <w:sz w:val="20"/>
          <w:szCs w:val="20"/>
        </w:rPr>
        <w:t>u Bosni i</w:t>
      </w:r>
      <w:r w:rsidR="006D31ED" w:rsidRPr="00DD3F60">
        <w:rPr>
          <w:rFonts w:ascii="Tahoma" w:hAnsi="Tahoma" w:cs="Tahoma"/>
          <w:sz w:val="20"/>
          <w:szCs w:val="20"/>
        </w:rPr>
        <w:t xml:space="preserve"> Hercegovini fokusiran na žrtvu;</w:t>
      </w:r>
      <w:r w:rsidRPr="00DD3F60">
        <w:rPr>
          <w:rFonts w:ascii="Tahoma" w:hAnsi="Tahoma" w:cs="Tahoma"/>
          <w:sz w:val="20"/>
          <w:szCs w:val="20"/>
        </w:rPr>
        <w:t xml:space="preserve"> unaprijeđenje identifikacije, zaštite i pristupa pravdi – VICAPT“  je podrž</w:t>
      </w:r>
      <w:r w:rsidR="006D31ED" w:rsidRPr="00DD3F60">
        <w:rPr>
          <w:rFonts w:ascii="Tahoma" w:hAnsi="Tahoma" w:cs="Tahoma"/>
          <w:sz w:val="20"/>
          <w:szCs w:val="20"/>
        </w:rPr>
        <w:t xml:space="preserve">ao </w:t>
      </w:r>
      <w:r w:rsidRPr="00DD3F60">
        <w:rPr>
          <w:rFonts w:ascii="Tahoma" w:hAnsi="Tahoma" w:cs="Tahoma"/>
          <w:sz w:val="20"/>
          <w:szCs w:val="20"/>
        </w:rPr>
        <w:t>USAID</w:t>
      </w:r>
      <w:bookmarkEnd w:id="3"/>
      <w:r w:rsidRPr="00DD3F60">
        <w:rPr>
          <w:rFonts w:ascii="Tahoma" w:hAnsi="Tahoma" w:cs="Tahoma"/>
          <w:sz w:val="20"/>
          <w:szCs w:val="20"/>
        </w:rPr>
        <w:t>.</w:t>
      </w:r>
      <w:bookmarkEnd w:id="4"/>
    </w:p>
    <w:p w14:paraId="1ED095F4" w14:textId="77777777" w:rsidR="00FB367D" w:rsidRPr="00DD3F60" w:rsidRDefault="00FB367D" w:rsidP="007E0130">
      <w:pPr>
        <w:pStyle w:val="Heading2"/>
      </w:pPr>
      <w:bookmarkStart w:id="5" w:name="_Toc474233499"/>
      <w:r w:rsidRPr="00DD3F60">
        <w:t>Geografsko područje projekta</w:t>
      </w:r>
      <w:bookmarkStart w:id="6" w:name="_Toc474161610"/>
      <w:bookmarkStart w:id="7" w:name="_Toc474233500"/>
      <w:bookmarkEnd w:id="5"/>
    </w:p>
    <w:p w14:paraId="2692E48C" w14:textId="5637BB94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Bosna i Hercegovina</w:t>
      </w:r>
      <w:bookmarkEnd w:id="6"/>
      <w:r w:rsidRPr="00DD3F60">
        <w:rPr>
          <w:rFonts w:ascii="Tahoma" w:hAnsi="Tahoma" w:cs="Tahoma"/>
          <w:sz w:val="20"/>
          <w:szCs w:val="20"/>
        </w:rPr>
        <w:t>.</w:t>
      </w:r>
      <w:bookmarkEnd w:id="7"/>
    </w:p>
    <w:p w14:paraId="6C5693F1" w14:textId="272FF2D6" w:rsidR="00FB367D" w:rsidRPr="00DD3F60" w:rsidRDefault="00FB367D" w:rsidP="007E0130">
      <w:pPr>
        <w:pStyle w:val="Heading2"/>
      </w:pPr>
      <w:bookmarkStart w:id="8" w:name="_Toc474233501"/>
      <w:r w:rsidRPr="00DD3F60">
        <w:t>Naručilac usluga</w:t>
      </w:r>
      <w:bookmarkEnd w:id="8"/>
      <w:r w:rsidRPr="00DD3F60">
        <w:t xml:space="preserve"> </w:t>
      </w:r>
    </w:p>
    <w:p w14:paraId="6AC794C7" w14:textId="3323FB2D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bookmarkStart w:id="9" w:name="_Toc474161612"/>
      <w:bookmarkStart w:id="10" w:name="_Toc474233502"/>
      <w:r w:rsidRPr="00DD3F60">
        <w:rPr>
          <w:rFonts w:ascii="Tahoma" w:hAnsi="Tahoma" w:cs="Tahoma"/>
          <w:sz w:val="20"/>
          <w:szCs w:val="20"/>
        </w:rPr>
        <w:t xml:space="preserve">Međunarodni forum folidarnosti </w:t>
      </w:r>
      <w:r w:rsidR="006D31ED" w:rsidRPr="00DD3F60">
        <w:rPr>
          <w:rFonts w:ascii="Tahoma" w:hAnsi="Tahoma" w:cs="Tahoma"/>
          <w:sz w:val="20"/>
          <w:szCs w:val="20"/>
        </w:rPr>
        <w:t>MFS-</w:t>
      </w:r>
      <w:r w:rsidRPr="00DD3F60">
        <w:rPr>
          <w:rFonts w:ascii="Tahoma" w:hAnsi="Tahoma" w:cs="Tahoma"/>
          <w:sz w:val="20"/>
          <w:szCs w:val="20"/>
        </w:rPr>
        <w:t xml:space="preserve"> EMMAUS</w:t>
      </w:r>
      <w:bookmarkEnd w:id="9"/>
      <w:r w:rsidRPr="00DD3F60">
        <w:rPr>
          <w:rFonts w:ascii="Tahoma" w:hAnsi="Tahoma" w:cs="Tahoma"/>
          <w:sz w:val="20"/>
          <w:szCs w:val="20"/>
        </w:rPr>
        <w:t>.</w:t>
      </w:r>
      <w:bookmarkEnd w:id="10"/>
    </w:p>
    <w:p w14:paraId="05A376CE" w14:textId="619CF359" w:rsidR="00FB367D" w:rsidRPr="00DD3F60" w:rsidRDefault="00FB367D" w:rsidP="007E0130">
      <w:pPr>
        <w:pStyle w:val="Heading2"/>
      </w:pPr>
      <w:bookmarkStart w:id="11" w:name="_Toc474233503"/>
      <w:r w:rsidRPr="00DD3F60">
        <w:t>Općenito o projektu</w:t>
      </w:r>
      <w:bookmarkEnd w:id="11"/>
    </w:p>
    <w:p w14:paraId="16C981D7" w14:textId="0667C218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Program ima za cilj </w:t>
      </w:r>
      <w:r w:rsidR="006D31ED" w:rsidRPr="00DD3F60">
        <w:rPr>
          <w:rFonts w:ascii="Tahoma" w:hAnsi="Tahoma" w:cs="Tahoma"/>
          <w:sz w:val="20"/>
          <w:szCs w:val="20"/>
        </w:rPr>
        <w:t>sprječavanje</w:t>
      </w:r>
      <w:r w:rsidRPr="00DD3F60">
        <w:rPr>
          <w:rFonts w:ascii="Tahoma" w:hAnsi="Tahoma" w:cs="Tahoma"/>
          <w:sz w:val="20"/>
          <w:szCs w:val="20"/>
        </w:rPr>
        <w:t xml:space="preserve"> trgovine ljudima u BiH i širem regionu jačanjem kapaciteta vlade BiH i relevantnih profesionalaca, kao i organizacija civilnog društva, te povećanjem njihove ekspertize o pristupu borbi protiv trgovine ljudima </w:t>
      </w:r>
      <w:r w:rsidR="006D31ED" w:rsidRPr="00DD3F60">
        <w:rPr>
          <w:rFonts w:ascii="Tahoma" w:hAnsi="Tahoma" w:cs="Tahoma"/>
          <w:sz w:val="20"/>
          <w:szCs w:val="20"/>
        </w:rPr>
        <w:t xml:space="preserve">u BiH </w:t>
      </w:r>
      <w:r w:rsidRPr="00DD3F60">
        <w:rPr>
          <w:rFonts w:ascii="Tahoma" w:hAnsi="Tahoma" w:cs="Tahoma"/>
          <w:sz w:val="20"/>
          <w:szCs w:val="20"/>
        </w:rPr>
        <w:t xml:space="preserve">usmjerenom na </w:t>
      </w:r>
      <w:r w:rsidR="006D31ED" w:rsidRPr="00DD3F60">
        <w:rPr>
          <w:rFonts w:ascii="Tahoma" w:hAnsi="Tahoma" w:cs="Tahoma"/>
          <w:sz w:val="20"/>
          <w:szCs w:val="20"/>
        </w:rPr>
        <w:t>žrtvu</w:t>
      </w:r>
      <w:r w:rsidRPr="00DD3F60">
        <w:rPr>
          <w:rFonts w:ascii="Tahoma" w:hAnsi="Tahoma" w:cs="Tahoma"/>
          <w:sz w:val="20"/>
          <w:szCs w:val="20"/>
        </w:rPr>
        <w:t xml:space="preserve">. Osnovni cilj projekta je osiguranje efikasnije identifikacije, tretmana i pomoći žrtvama trgovine ljudima kroz izradu standarda za kvalitetnu pomoć žrtvama, te </w:t>
      </w:r>
      <w:r w:rsidR="006D31ED" w:rsidRPr="00DD3F60">
        <w:rPr>
          <w:rFonts w:ascii="Tahoma" w:hAnsi="Tahoma" w:cs="Tahoma"/>
          <w:sz w:val="20"/>
          <w:szCs w:val="20"/>
        </w:rPr>
        <w:t>unaprjeđenje</w:t>
      </w:r>
      <w:r w:rsidRPr="00DD3F60">
        <w:rPr>
          <w:rFonts w:ascii="Tahoma" w:hAnsi="Tahoma" w:cs="Tahoma"/>
          <w:sz w:val="20"/>
          <w:szCs w:val="20"/>
        </w:rPr>
        <w:t xml:space="preserve"> kapaciteta pojedinačnih aktera za identifikaciju i pomoć žrtvama u sklopu državnog referalnog</w:t>
      </w:r>
      <w:r w:rsidR="006D31ED" w:rsidRPr="00DD3F60">
        <w:rPr>
          <w:rFonts w:ascii="Tahoma" w:hAnsi="Tahoma" w:cs="Tahoma"/>
          <w:sz w:val="20"/>
          <w:szCs w:val="20"/>
        </w:rPr>
        <w:t>/</w:t>
      </w:r>
      <w:r w:rsidRPr="00DD3F60">
        <w:rPr>
          <w:rFonts w:ascii="Tahoma" w:hAnsi="Tahoma" w:cs="Tahoma"/>
          <w:sz w:val="20"/>
          <w:szCs w:val="20"/>
        </w:rPr>
        <w:t xml:space="preserve"> mehanizma</w:t>
      </w:r>
      <w:r w:rsidR="006D31ED" w:rsidRPr="00DD3F60">
        <w:rPr>
          <w:rFonts w:ascii="Tahoma" w:hAnsi="Tahoma" w:cs="Tahoma"/>
          <w:sz w:val="20"/>
          <w:szCs w:val="20"/>
        </w:rPr>
        <w:t xml:space="preserve"> za upućivanje</w:t>
      </w:r>
      <w:r w:rsidRPr="00DD3F60">
        <w:rPr>
          <w:rFonts w:ascii="Tahoma" w:hAnsi="Tahoma" w:cs="Tahoma"/>
          <w:sz w:val="20"/>
          <w:szCs w:val="20"/>
        </w:rPr>
        <w:t xml:space="preserve"> BiH. </w:t>
      </w:r>
    </w:p>
    <w:p w14:paraId="4B86DE76" w14:textId="78929185" w:rsidR="00FB367D" w:rsidRPr="00DD3F60" w:rsidRDefault="00FB367D" w:rsidP="007E0130">
      <w:pPr>
        <w:pStyle w:val="Heading2"/>
      </w:pPr>
      <w:bookmarkStart w:id="12" w:name="_Toc474233504"/>
      <w:r w:rsidRPr="00DD3F60">
        <w:t>Ciljne grupe projekta</w:t>
      </w:r>
      <w:bookmarkEnd w:id="12"/>
    </w:p>
    <w:p w14:paraId="1011280A" w14:textId="77777777" w:rsidR="00FB367D" w:rsidRPr="00DD3F60" w:rsidRDefault="00FB367D" w:rsidP="00C53349">
      <w:pPr>
        <w:pStyle w:val="Heading3"/>
        <w:rPr>
          <w:sz w:val="20"/>
          <w:szCs w:val="20"/>
          <w:lang w:val="bs-Latn-BA"/>
        </w:rPr>
      </w:pPr>
      <w:r w:rsidRPr="00DD3F60">
        <w:rPr>
          <w:sz w:val="20"/>
          <w:szCs w:val="20"/>
          <w:lang w:val="bs-Latn-BA"/>
        </w:rPr>
        <w:t xml:space="preserve">Primarne ciljne grupe/korisnici: </w:t>
      </w:r>
    </w:p>
    <w:p w14:paraId="37E2F840" w14:textId="7DDFC2AC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potencijalne i ident</w:t>
      </w:r>
      <w:r w:rsidR="00C82D77" w:rsidRPr="00DD3F60">
        <w:rPr>
          <w:rFonts w:ascii="Tahoma" w:hAnsi="Tahoma" w:cs="Tahoma"/>
          <w:sz w:val="20"/>
          <w:szCs w:val="20"/>
        </w:rPr>
        <w:t>fikovane žrtve trgovine ljudima,</w:t>
      </w:r>
      <w:r w:rsidRPr="00DD3F60">
        <w:rPr>
          <w:rFonts w:ascii="Tahoma" w:hAnsi="Tahoma" w:cs="Tahoma"/>
          <w:sz w:val="20"/>
          <w:szCs w:val="20"/>
        </w:rPr>
        <w:t>djeca i mladi u riziku od trgovine ljudima, uključujući maloljetnike bez pratnje i druge migrante pod rizikom a koji trenutno borave u BiH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Pr="00DD3F60">
        <w:rPr>
          <w:rFonts w:ascii="Tahoma" w:hAnsi="Tahoma" w:cs="Tahoma"/>
          <w:sz w:val="20"/>
          <w:szCs w:val="20"/>
        </w:rPr>
        <w:t xml:space="preserve"> druge ranjive osobe, marginalizirane i ugrožene grupe u BiH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="00C53349" w:rsidRPr="00DD3F60">
        <w:rPr>
          <w:rFonts w:ascii="Tahoma" w:hAnsi="Tahoma" w:cs="Tahoma"/>
          <w:sz w:val="20"/>
          <w:szCs w:val="20"/>
        </w:rPr>
        <w:t xml:space="preserve"> </w:t>
      </w:r>
      <w:r w:rsidRPr="00DD3F60">
        <w:rPr>
          <w:rFonts w:ascii="Tahoma" w:hAnsi="Tahoma" w:cs="Tahoma"/>
          <w:sz w:val="20"/>
          <w:szCs w:val="20"/>
        </w:rPr>
        <w:t xml:space="preserve">predstavnici organizacija civilnog društva uključeni u aktivnosti sprečavanja trgovine ljudima i pomoći žrtvama, kao i pomoći drugim ranjivim </w:t>
      </w:r>
      <w:r w:rsidR="006D31ED" w:rsidRPr="00DD3F60">
        <w:rPr>
          <w:rFonts w:ascii="Tahoma" w:hAnsi="Tahoma" w:cs="Tahoma"/>
          <w:sz w:val="20"/>
          <w:szCs w:val="20"/>
        </w:rPr>
        <w:t>grupam</w:t>
      </w:r>
      <w:r w:rsidRPr="00DD3F60">
        <w:rPr>
          <w:rFonts w:ascii="Tahoma" w:hAnsi="Tahoma" w:cs="Tahoma"/>
          <w:sz w:val="20"/>
          <w:szCs w:val="20"/>
        </w:rPr>
        <w:t>, posebno djeci u riziku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="00C53349" w:rsidRPr="00DD3F60">
        <w:rPr>
          <w:rFonts w:ascii="Tahoma" w:hAnsi="Tahoma" w:cs="Tahoma"/>
          <w:sz w:val="20"/>
          <w:szCs w:val="20"/>
        </w:rPr>
        <w:t xml:space="preserve"> </w:t>
      </w:r>
      <w:r w:rsidRPr="00DD3F60">
        <w:rPr>
          <w:rFonts w:ascii="Tahoma" w:hAnsi="Tahoma" w:cs="Tahoma"/>
          <w:sz w:val="20"/>
          <w:szCs w:val="20"/>
        </w:rPr>
        <w:t xml:space="preserve">mladi/studenti univerziteta u BiH - </w:t>
      </w:r>
      <w:r w:rsidR="006D31ED" w:rsidRPr="00DD3F60">
        <w:rPr>
          <w:rFonts w:ascii="Tahoma" w:hAnsi="Tahoma" w:cs="Tahoma"/>
          <w:sz w:val="20"/>
          <w:szCs w:val="20"/>
        </w:rPr>
        <w:t>Fakultet za kriminalistiku, kriminologiju i sigurnosne studije</w:t>
      </w:r>
      <w:r w:rsidRPr="00DD3F60">
        <w:rPr>
          <w:rFonts w:ascii="Tahoma" w:hAnsi="Tahoma" w:cs="Tahoma"/>
          <w:sz w:val="20"/>
          <w:szCs w:val="20"/>
        </w:rPr>
        <w:t xml:space="preserve"> i Pravni fakultet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Pr="00DD3F60">
        <w:rPr>
          <w:rFonts w:ascii="Tahoma" w:hAnsi="Tahoma" w:cs="Tahoma"/>
          <w:sz w:val="20"/>
          <w:szCs w:val="20"/>
        </w:rPr>
        <w:t xml:space="preserve">  socijalni radnici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Pr="00DD3F60">
        <w:rPr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 w:rsidR="00C82D77" w:rsidRPr="00DD3F60">
        <w:rPr>
          <w:rFonts w:ascii="Tahoma" w:hAnsi="Tahoma" w:cs="Tahoma"/>
          <w:sz w:val="20"/>
          <w:szCs w:val="20"/>
        </w:rPr>
        <w:t>,</w:t>
      </w:r>
      <w:r w:rsidRPr="00DD3F60">
        <w:rPr>
          <w:rFonts w:ascii="Tahoma" w:hAnsi="Tahoma" w:cs="Tahoma"/>
          <w:sz w:val="20"/>
          <w:szCs w:val="20"/>
        </w:rPr>
        <w:t>sudski psiholozi i forenzički stručnjaci, posebno dječji psiholozi.</w:t>
      </w:r>
    </w:p>
    <w:p w14:paraId="40A35087" w14:textId="77777777" w:rsidR="00FB367D" w:rsidRPr="00DD3F60" w:rsidRDefault="00FB367D" w:rsidP="00C53349">
      <w:pPr>
        <w:pStyle w:val="Heading3"/>
        <w:rPr>
          <w:sz w:val="20"/>
          <w:szCs w:val="20"/>
          <w:lang w:val="bs-Latn-BA"/>
        </w:rPr>
      </w:pPr>
      <w:r w:rsidRPr="00DD3F60">
        <w:rPr>
          <w:sz w:val="20"/>
          <w:szCs w:val="20"/>
          <w:lang w:val="bs-Latn-BA"/>
        </w:rPr>
        <w:t xml:space="preserve">Sekundarne ciljne grupe/korisnici: </w:t>
      </w:r>
    </w:p>
    <w:p w14:paraId="54552D46" w14:textId="57D37C1A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relevantne institucije/profesionalci i druge nevladine organizacije uključene u srodne aktivnosti </w:t>
      </w:r>
      <w:r w:rsidR="006D31ED" w:rsidRPr="00DD3F60">
        <w:rPr>
          <w:rFonts w:ascii="Tahoma" w:hAnsi="Tahoma" w:cs="Tahoma"/>
          <w:sz w:val="20"/>
          <w:szCs w:val="20"/>
        </w:rPr>
        <w:t xml:space="preserve">suzbijanja </w:t>
      </w:r>
      <w:r w:rsidRPr="00DD3F60">
        <w:rPr>
          <w:rFonts w:ascii="Tahoma" w:hAnsi="Tahoma" w:cs="Tahoma"/>
          <w:sz w:val="20"/>
          <w:szCs w:val="20"/>
        </w:rPr>
        <w:t>rodno zasnovanog nasilja koji rade s marginalizirani</w:t>
      </w:r>
      <w:r w:rsidR="00C82D77" w:rsidRPr="00DD3F60">
        <w:rPr>
          <w:rFonts w:ascii="Tahoma" w:hAnsi="Tahoma" w:cs="Tahoma"/>
          <w:sz w:val="20"/>
          <w:szCs w:val="20"/>
        </w:rPr>
        <w:t>m i ugroženim pojedincima u BiH,</w:t>
      </w:r>
    </w:p>
    <w:p w14:paraId="62B6B54A" w14:textId="77777777" w:rsidR="00FB367D" w:rsidRPr="00DD3F60" w:rsidRDefault="006D31E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opća </w:t>
      </w:r>
      <w:r w:rsidR="00FB367D" w:rsidRPr="00DD3F60">
        <w:rPr>
          <w:rFonts w:ascii="Tahoma" w:hAnsi="Tahoma" w:cs="Tahoma"/>
          <w:sz w:val="20"/>
          <w:szCs w:val="20"/>
        </w:rPr>
        <w:t>populacija u BiH.</w:t>
      </w:r>
    </w:p>
    <w:p w14:paraId="70509AB9" w14:textId="77777777" w:rsidR="003F06CA" w:rsidRPr="00DD3F60" w:rsidRDefault="00FB367D" w:rsidP="007E0130">
      <w:pPr>
        <w:pStyle w:val="Heading2"/>
      </w:pPr>
      <w:bookmarkStart w:id="13" w:name="_Toc474233505"/>
      <w:r w:rsidRPr="00DD3F60">
        <w:t>Cilj, svrha i očekivani rezultati projekta</w:t>
      </w:r>
      <w:bookmarkEnd w:id="13"/>
      <w:r w:rsidRPr="00DD3F60">
        <w:t xml:space="preserve"> </w:t>
      </w:r>
    </w:p>
    <w:p w14:paraId="179E57D5" w14:textId="77777777" w:rsidR="00FB367D" w:rsidRPr="00DD3F60" w:rsidRDefault="006D31ED" w:rsidP="00C53349">
      <w:pPr>
        <w:pStyle w:val="Heading3"/>
        <w:rPr>
          <w:sz w:val="20"/>
          <w:szCs w:val="20"/>
          <w:lang w:val="bs-Latn-BA"/>
        </w:rPr>
      </w:pPr>
      <w:r w:rsidRPr="00DD3F60">
        <w:rPr>
          <w:sz w:val="20"/>
          <w:szCs w:val="20"/>
          <w:lang w:val="bs-Latn-BA"/>
        </w:rPr>
        <w:t xml:space="preserve">Opći </w:t>
      </w:r>
      <w:r w:rsidR="00FB367D" w:rsidRPr="00DD3F60">
        <w:rPr>
          <w:sz w:val="20"/>
          <w:szCs w:val="20"/>
          <w:lang w:val="bs-Latn-BA"/>
        </w:rPr>
        <w:t>cilj projekta</w:t>
      </w:r>
    </w:p>
    <w:p w14:paraId="309C337D" w14:textId="77777777" w:rsidR="00FB367D" w:rsidRDefault="006D31E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Sprječavanje</w:t>
      </w:r>
      <w:r w:rsidR="00FB367D" w:rsidRPr="00DD3F60">
        <w:rPr>
          <w:rFonts w:ascii="Tahoma" w:hAnsi="Tahoma" w:cs="Tahoma"/>
          <w:sz w:val="20"/>
          <w:szCs w:val="20"/>
        </w:rPr>
        <w:t xml:space="preserve"> trgovine ljudima u BiH i širem regionu, te </w:t>
      </w:r>
      <w:r w:rsidRPr="00DD3F60">
        <w:rPr>
          <w:rFonts w:ascii="Tahoma" w:hAnsi="Tahoma" w:cs="Tahoma"/>
          <w:sz w:val="20"/>
          <w:szCs w:val="20"/>
        </w:rPr>
        <w:t>unaprjeđenje</w:t>
      </w:r>
      <w:r w:rsidR="00FB367D" w:rsidRPr="00DD3F60">
        <w:rPr>
          <w:rFonts w:ascii="Tahoma" w:hAnsi="Tahoma" w:cs="Tahoma"/>
          <w:sz w:val="20"/>
          <w:szCs w:val="20"/>
        </w:rPr>
        <w:t xml:space="preserve"> kapaciteta relevantnih profesionalaca na identifikaciji žrtava trgovine ljudima, kao i pružanja kvalitetne pomoći. </w:t>
      </w:r>
    </w:p>
    <w:p w14:paraId="6253C802" w14:textId="77777777" w:rsidR="00DD3F60" w:rsidRDefault="00DD3F60" w:rsidP="00C53349">
      <w:pPr>
        <w:rPr>
          <w:rFonts w:ascii="Tahoma" w:hAnsi="Tahoma" w:cs="Tahoma"/>
          <w:sz w:val="20"/>
          <w:szCs w:val="20"/>
        </w:rPr>
      </w:pPr>
    </w:p>
    <w:p w14:paraId="501FE344" w14:textId="77777777" w:rsidR="00DD3F60" w:rsidRPr="00DD3F60" w:rsidRDefault="00DD3F60" w:rsidP="00C53349">
      <w:pPr>
        <w:rPr>
          <w:rFonts w:ascii="Tahoma" w:hAnsi="Tahoma" w:cs="Tahoma"/>
          <w:sz w:val="20"/>
          <w:szCs w:val="20"/>
        </w:rPr>
      </w:pPr>
    </w:p>
    <w:p w14:paraId="2B38801E" w14:textId="77777777" w:rsidR="00FB367D" w:rsidRPr="00DD3F60" w:rsidRDefault="00FB367D" w:rsidP="00C53349">
      <w:pPr>
        <w:pStyle w:val="Heading3"/>
        <w:rPr>
          <w:sz w:val="20"/>
          <w:szCs w:val="20"/>
          <w:lang w:val="bs-Latn-BA"/>
        </w:rPr>
      </w:pPr>
      <w:r w:rsidRPr="00DD3F60">
        <w:rPr>
          <w:sz w:val="20"/>
          <w:szCs w:val="20"/>
          <w:lang w:val="bs-Latn-BA"/>
        </w:rPr>
        <w:lastRenderedPageBreak/>
        <w:t>Svrha projekta</w:t>
      </w:r>
    </w:p>
    <w:p w14:paraId="3197D3A5" w14:textId="77777777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Projek</w:t>
      </w:r>
      <w:r w:rsidR="006D31ED" w:rsidRPr="00DD3F60">
        <w:rPr>
          <w:rFonts w:ascii="Tahoma" w:hAnsi="Tahoma" w:cs="Tahoma"/>
          <w:sz w:val="20"/>
          <w:szCs w:val="20"/>
        </w:rPr>
        <w:t>a</w:t>
      </w:r>
      <w:r w:rsidRPr="00DD3F60">
        <w:rPr>
          <w:rFonts w:ascii="Tahoma" w:hAnsi="Tahoma" w:cs="Tahoma"/>
          <w:sz w:val="20"/>
          <w:szCs w:val="20"/>
        </w:rPr>
        <w:t>t je usmjeren na:</w:t>
      </w:r>
    </w:p>
    <w:p w14:paraId="289F2521" w14:textId="50B6A388" w:rsidR="00FB367D" w:rsidRPr="00DD3F60" w:rsidRDefault="006D31ED" w:rsidP="00C53349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bs-Latn-BA"/>
        </w:rPr>
      </w:pPr>
      <w:r w:rsidRPr="00DD3F60">
        <w:rPr>
          <w:rFonts w:ascii="Tahoma" w:hAnsi="Tahoma" w:cs="Tahoma"/>
          <w:sz w:val="20"/>
          <w:szCs w:val="20"/>
          <w:lang w:val="bs-Latn-BA"/>
        </w:rPr>
        <w:t>unapređenje</w:t>
      </w:r>
      <w:r w:rsidR="00FB367D" w:rsidRPr="00DD3F60">
        <w:rPr>
          <w:rFonts w:ascii="Tahoma" w:hAnsi="Tahoma" w:cs="Tahoma"/>
          <w:sz w:val="20"/>
          <w:szCs w:val="20"/>
          <w:lang w:val="bs-Latn-BA"/>
        </w:rPr>
        <w:t xml:space="preserve"> kapaciteta organizacija civilnog društva koje pružaju pomoć žrtvama trgovine lj</w:t>
      </w:r>
      <w:r w:rsidR="00C82D77" w:rsidRPr="00DD3F60">
        <w:rPr>
          <w:rFonts w:ascii="Tahoma" w:hAnsi="Tahoma" w:cs="Tahoma"/>
          <w:sz w:val="20"/>
          <w:szCs w:val="20"/>
          <w:lang w:val="bs-Latn-BA"/>
        </w:rPr>
        <w:t>udima i drugim ranjivim grupama,</w:t>
      </w:r>
    </w:p>
    <w:p w14:paraId="7C6021B3" w14:textId="0F290666" w:rsidR="00FB367D" w:rsidRPr="00DD3F60" w:rsidRDefault="00FB367D" w:rsidP="00C53349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bs-Latn-BA"/>
        </w:rPr>
      </w:pPr>
      <w:r w:rsidRPr="00DD3F60">
        <w:rPr>
          <w:rFonts w:ascii="Tahoma" w:hAnsi="Tahoma" w:cs="Tahoma"/>
          <w:sz w:val="20"/>
          <w:szCs w:val="20"/>
          <w:lang w:val="bs-Latn-BA"/>
        </w:rPr>
        <w:t xml:space="preserve">jačanje položaja žrtava kroz </w:t>
      </w:r>
      <w:r w:rsidR="006D31ED" w:rsidRPr="00DD3F60">
        <w:rPr>
          <w:rFonts w:ascii="Tahoma" w:hAnsi="Tahoma" w:cs="Tahoma"/>
          <w:sz w:val="20"/>
          <w:szCs w:val="20"/>
          <w:lang w:val="bs-Latn-BA"/>
        </w:rPr>
        <w:t>unapređenje</w:t>
      </w:r>
      <w:r w:rsidRPr="00DD3F60">
        <w:rPr>
          <w:rFonts w:ascii="Tahoma" w:hAnsi="Tahoma" w:cs="Tahoma"/>
          <w:sz w:val="20"/>
          <w:szCs w:val="20"/>
          <w:lang w:val="bs-Latn-BA"/>
        </w:rPr>
        <w:t xml:space="preserve"> pristupa pravnoj pomoći </w:t>
      </w:r>
      <w:r w:rsidR="006D31ED" w:rsidRPr="00DD3F60">
        <w:rPr>
          <w:rFonts w:ascii="Tahoma" w:hAnsi="Tahoma" w:cs="Tahoma"/>
          <w:sz w:val="20"/>
          <w:szCs w:val="20"/>
          <w:lang w:val="bs-Latn-BA"/>
        </w:rPr>
        <w:t xml:space="preserve">kroz angažman </w:t>
      </w:r>
      <w:r w:rsidRPr="00DD3F60">
        <w:rPr>
          <w:rFonts w:ascii="Tahoma" w:hAnsi="Tahoma" w:cs="Tahoma"/>
          <w:sz w:val="20"/>
          <w:szCs w:val="20"/>
          <w:lang w:val="bs-Latn-BA"/>
        </w:rPr>
        <w:t xml:space="preserve">specijaliziranih pravnika/pružatelja pravne pomoći i službi za </w:t>
      </w:r>
      <w:r w:rsidR="00C82D77" w:rsidRPr="00DD3F60">
        <w:rPr>
          <w:rFonts w:ascii="Tahoma" w:hAnsi="Tahoma" w:cs="Tahoma"/>
          <w:sz w:val="20"/>
          <w:szCs w:val="20"/>
          <w:lang w:val="bs-Latn-BA"/>
        </w:rPr>
        <w:t>podršku žrtvama,</w:t>
      </w:r>
    </w:p>
    <w:p w14:paraId="0EF9D182" w14:textId="77777777" w:rsidR="00FB367D" w:rsidRPr="00DD3F60" w:rsidRDefault="00FB367D" w:rsidP="00C53349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  <w:lang w:val="bs-Latn-BA"/>
        </w:rPr>
      </w:pPr>
      <w:r w:rsidRPr="00DD3F60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14:paraId="0A00B3CC" w14:textId="54F559EB" w:rsidR="00C53349" w:rsidRPr="00DD3F60" w:rsidRDefault="00DD3F60" w:rsidP="00DD3F60">
      <w:pPr>
        <w:pStyle w:val="ListParagraph"/>
        <w:tabs>
          <w:tab w:val="left" w:pos="1935"/>
        </w:tabs>
        <w:ind w:left="36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ab/>
      </w:r>
    </w:p>
    <w:p w14:paraId="5C66A257" w14:textId="77777777" w:rsidR="00FB367D" w:rsidRPr="00DD3F60" w:rsidRDefault="00FB367D" w:rsidP="00C53349">
      <w:pPr>
        <w:pStyle w:val="Heading3"/>
        <w:rPr>
          <w:sz w:val="20"/>
          <w:szCs w:val="20"/>
          <w:lang w:val="bs-Latn-BA"/>
        </w:rPr>
      </w:pPr>
      <w:r w:rsidRPr="00DD3F60">
        <w:rPr>
          <w:sz w:val="20"/>
          <w:szCs w:val="20"/>
          <w:lang w:val="bs-Latn-BA"/>
        </w:rPr>
        <w:t>Očekivani rezultat projekta</w:t>
      </w:r>
    </w:p>
    <w:p w14:paraId="686EB833" w14:textId="28D4E72A" w:rsidR="00FB367D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Smanjenje trgovine ljudima u BiH i širem regionu, </w:t>
      </w:r>
      <w:r w:rsidR="006D31ED" w:rsidRPr="00DD3F60">
        <w:rPr>
          <w:rFonts w:ascii="Tahoma" w:hAnsi="Tahoma" w:cs="Tahoma"/>
          <w:sz w:val="20"/>
          <w:szCs w:val="20"/>
        </w:rPr>
        <w:t>unaprjeđenje</w:t>
      </w:r>
      <w:r w:rsidRPr="00DD3F60">
        <w:rPr>
          <w:rFonts w:ascii="Tahoma" w:hAnsi="Tahoma" w:cs="Tahoma"/>
          <w:sz w:val="20"/>
          <w:szCs w:val="20"/>
        </w:rPr>
        <w:t xml:space="preserve"> identifikacije žrtava trgovine ljudima, pružanja kvalitetne pomoći, jačanje kapaciteta predstavnika institucija BiH i profesionalaca, organizacija civilnog društva te </w:t>
      </w:r>
      <w:r w:rsidR="006D31ED" w:rsidRPr="00DD3F60">
        <w:rPr>
          <w:rFonts w:ascii="Tahoma" w:hAnsi="Tahoma" w:cs="Tahoma"/>
          <w:sz w:val="20"/>
          <w:szCs w:val="20"/>
        </w:rPr>
        <w:t>unaprjeđenje</w:t>
      </w:r>
      <w:r w:rsidRPr="00DD3F60">
        <w:rPr>
          <w:rFonts w:ascii="Tahoma" w:hAnsi="Tahoma" w:cs="Tahoma"/>
          <w:sz w:val="20"/>
          <w:szCs w:val="20"/>
        </w:rPr>
        <w:t xml:space="preserve"> njihove ekspertize u pristupu borbi protiv trgovine ljudima u BiH.</w:t>
      </w:r>
      <w:r w:rsidR="00C53349" w:rsidRPr="00DD3F60">
        <w:rPr>
          <w:rFonts w:ascii="Tahoma" w:hAnsi="Tahoma" w:cs="Tahoma"/>
          <w:sz w:val="20"/>
          <w:szCs w:val="20"/>
        </w:rPr>
        <w:t xml:space="preserve"> </w:t>
      </w:r>
    </w:p>
    <w:p w14:paraId="755008B8" w14:textId="77777777" w:rsidR="007E0130" w:rsidRPr="00DD3F60" w:rsidRDefault="007E0130" w:rsidP="00C53349">
      <w:pPr>
        <w:rPr>
          <w:rFonts w:ascii="Tahoma" w:hAnsi="Tahoma" w:cs="Tahoma"/>
          <w:sz w:val="20"/>
          <w:szCs w:val="20"/>
        </w:rPr>
      </w:pPr>
    </w:p>
    <w:p w14:paraId="7A7010B4" w14:textId="77777777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t>DJELOKRUG RADA U SKLOPU UGOVORA</w:t>
      </w:r>
    </w:p>
    <w:p w14:paraId="36CD3986" w14:textId="77777777" w:rsidR="00FB367D" w:rsidRPr="00DD3F60" w:rsidRDefault="00FB367D" w:rsidP="007E0130">
      <w:pPr>
        <w:pStyle w:val="Heading2"/>
      </w:pPr>
      <w:r w:rsidRPr="00DD3F60">
        <w:t>Opis posla i angažmana</w:t>
      </w:r>
    </w:p>
    <w:p w14:paraId="039D62EC" w14:textId="5A295808" w:rsidR="004802DE" w:rsidRPr="00A71B53" w:rsidRDefault="00FB367D" w:rsidP="004802DE">
      <w:pPr>
        <w:rPr>
          <w:rFonts w:ascii="Tahoma" w:hAnsi="Tahoma" w:cs="Tahoma"/>
          <w:bCs/>
          <w:sz w:val="20"/>
        </w:rPr>
      </w:pPr>
      <w:r w:rsidRPr="004802DE">
        <w:rPr>
          <w:rFonts w:ascii="Tahoma" w:hAnsi="Tahoma" w:cs="Tahoma"/>
          <w:sz w:val="20"/>
          <w:szCs w:val="20"/>
        </w:rPr>
        <w:t>Stručnjak</w:t>
      </w:r>
      <w:r w:rsidR="00A71B53">
        <w:rPr>
          <w:rFonts w:ascii="Tahoma" w:hAnsi="Tahoma" w:cs="Tahoma"/>
          <w:sz w:val="20"/>
          <w:szCs w:val="20"/>
        </w:rPr>
        <w:t xml:space="preserve">/saradnik </w:t>
      </w:r>
      <w:r w:rsidRPr="004802DE">
        <w:rPr>
          <w:rFonts w:ascii="Tahoma" w:hAnsi="Tahoma" w:cs="Tahoma"/>
          <w:sz w:val="20"/>
          <w:szCs w:val="20"/>
        </w:rPr>
        <w:t>se angažuje za</w:t>
      </w:r>
      <w:r w:rsidR="00201FD0" w:rsidRPr="004802DE">
        <w:rPr>
          <w:rFonts w:ascii="Tahoma" w:hAnsi="Tahoma" w:cs="Tahoma"/>
          <w:sz w:val="20"/>
          <w:szCs w:val="20"/>
        </w:rPr>
        <w:t xml:space="preserve"> </w:t>
      </w:r>
      <w:r w:rsidR="00520AF2" w:rsidRPr="004802DE">
        <w:rPr>
          <w:rFonts w:ascii="Tahoma" w:hAnsi="Tahoma" w:cs="Tahoma"/>
          <w:sz w:val="20"/>
          <w:szCs w:val="20"/>
        </w:rPr>
        <w:t>izradu infografike baze podataka/ statističkog portala o licima sa specifičnim znanjima i vještinama iz oblasti suzbijanja trgovine ljudima</w:t>
      </w:r>
      <w:r w:rsidR="004802DE" w:rsidRPr="00A71B53">
        <w:rPr>
          <w:rFonts w:ascii="Tahoma" w:hAnsi="Tahoma" w:cs="Tahoma"/>
          <w:sz w:val="20"/>
          <w:szCs w:val="20"/>
        </w:rPr>
        <w:t xml:space="preserve">. </w:t>
      </w:r>
      <w:r w:rsidR="004802DE" w:rsidRPr="00A71B53">
        <w:rPr>
          <w:rFonts w:ascii="Tahoma" w:hAnsi="Tahoma" w:cs="Tahoma"/>
          <w:bCs/>
          <w:sz w:val="20"/>
        </w:rPr>
        <w:t>Sukladno navedenom saradnik će:</w:t>
      </w:r>
    </w:p>
    <w:p w14:paraId="47E8BD1E" w14:textId="77777777" w:rsidR="004802DE" w:rsidRPr="00A71B53" w:rsidRDefault="004802DE" w:rsidP="004802DE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bookmarkStart w:id="14" w:name="_Hlk50473284"/>
      <w:r w:rsidRPr="00A71B53">
        <w:rPr>
          <w:rFonts w:ascii="Tahoma" w:hAnsi="Tahoma" w:cs="Tahoma"/>
          <w:bCs/>
          <w:sz w:val="20"/>
          <w:lang w:val="bs-Latn-BA"/>
        </w:rPr>
        <w:t>dostaviti ponudu sa specifikacijom troškova;</w:t>
      </w:r>
    </w:p>
    <w:p w14:paraId="21610215" w14:textId="5FD79F9D" w:rsidR="004802DE" w:rsidRPr="007E0130" w:rsidRDefault="004802DE" w:rsidP="004802DE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bs-Latn-BA"/>
        </w:rPr>
      </w:pPr>
      <w:r w:rsidRPr="00A71B53">
        <w:rPr>
          <w:rFonts w:ascii="Tahoma" w:hAnsi="Tahoma" w:cs="Tahoma"/>
          <w:sz w:val="20"/>
          <w:szCs w:val="20"/>
          <w:lang w:val="bs-Latn-BA"/>
        </w:rPr>
        <w:t xml:space="preserve">u saradnji sa timom MFS-EMMAUS pregledati statistički portal radi upoznavanja sa sadržajem, </w:t>
      </w:r>
      <w:r w:rsidRPr="007E0130">
        <w:rPr>
          <w:rFonts w:ascii="Tahoma" w:hAnsi="Tahoma" w:cs="Tahoma"/>
          <w:sz w:val="20"/>
          <w:szCs w:val="20"/>
          <w:lang w:val="bs-Latn-BA"/>
        </w:rPr>
        <w:t>izvještajima i podacima koje je moguće dobiti iz statističkog portala</w:t>
      </w:r>
      <w:r w:rsidR="007E0130">
        <w:rPr>
          <w:rFonts w:ascii="Tahoma" w:hAnsi="Tahoma" w:cs="Tahoma"/>
          <w:sz w:val="20"/>
          <w:szCs w:val="20"/>
          <w:lang w:val="bs-Latn-BA"/>
        </w:rPr>
        <w:t>;</w:t>
      </w:r>
    </w:p>
    <w:p w14:paraId="79AA94A2" w14:textId="3B03482D" w:rsidR="004802DE" w:rsidRPr="007E0130" w:rsidRDefault="004802DE" w:rsidP="004802DE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7E0130">
        <w:rPr>
          <w:rFonts w:ascii="Tahoma" w:hAnsi="Tahoma" w:cs="Tahoma"/>
          <w:bCs/>
          <w:sz w:val="20"/>
          <w:lang w:val="bs-Latn-BA"/>
        </w:rPr>
        <w:t xml:space="preserve">uz mogućnost prethodne konsultacije, stručnjak će timu MFS-EMMAUS-a predložiti ideju infografike </w:t>
      </w:r>
      <w:r w:rsidR="007E0130">
        <w:rPr>
          <w:rFonts w:ascii="Tahoma" w:hAnsi="Tahoma" w:cs="Tahoma"/>
          <w:bCs/>
          <w:sz w:val="20"/>
          <w:lang w:val="bs-Latn-BA"/>
        </w:rPr>
        <w:t xml:space="preserve">/grafičkog prikaza </w:t>
      </w:r>
      <w:r w:rsidRPr="007E0130">
        <w:rPr>
          <w:rFonts w:ascii="Tahoma" w:hAnsi="Tahoma" w:cs="Tahoma"/>
          <w:bCs/>
          <w:sz w:val="20"/>
          <w:lang w:val="bs-Latn-BA"/>
        </w:rPr>
        <w:t>statističkog portala</w:t>
      </w:r>
      <w:r w:rsidR="007E0130">
        <w:rPr>
          <w:rFonts w:ascii="Tahoma" w:hAnsi="Tahoma" w:cs="Tahoma"/>
          <w:bCs/>
          <w:sz w:val="20"/>
          <w:lang w:val="bs-Latn-BA"/>
        </w:rPr>
        <w:t>;</w:t>
      </w:r>
    </w:p>
    <w:p w14:paraId="14C1A695" w14:textId="52A62CCF" w:rsidR="004802DE" w:rsidRPr="0069300C" w:rsidRDefault="004802DE" w:rsidP="004802DE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bs-Latn-BA"/>
        </w:rPr>
      </w:pPr>
      <w:r w:rsidRPr="0069300C">
        <w:rPr>
          <w:rFonts w:ascii="Tahoma" w:hAnsi="Tahoma" w:cs="Tahoma"/>
          <w:sz w:val="20"/>
          <w:szCs w:val="20"/>
          <w:lang w:val="bs-Latn-BA"/>
        </w:rPr>
        <w:t xml:space="preserve">izraditi prijedlog prikaza sadržaja tematskih cjelina statističkog portala i načina grafičkog prezentovanja istih i </w:t>
      </w:r>
      <w:r w:rsidRPr="004802DE">
        <w:rPr>
          <w:rFonts w:ascii="Tahoma" w:hAnsi="Tahoma" w:cs="Tahoma"/>
          <w:sz w:val="20"/>
          <w:szCs w:val="20"/>
          <w:lang w:val="bs-Latn-BA"/>
        </w:rPr>
        <w:t>podnijeti timu MFS-EMMAUS-a na uvid i odobrenje</w:t>
      </w:r>
      <w:r w:rsidR="007E0130">
        <w:rPr>
          <w:rFonts w:ascii="Tahoma" w:hAnsi="Tahoma" w:cs="Tahoma"/>
          <w:sz w:val="20"/>
          <w:szCs w:val="20"/>
          <w:lang w:val="bs-Latn-BA"/>
        </w:rPr>
        <w:t>;</w:t>
      </w:r>
    </w:p>
    <w:p w14:paraId="64206DE1" w14:textId="4C11DCC3" w:rsidR="004802DE" w:rsidRPr="00A71B53" w:rsidRDefault="004802DE" w:rsidP="004802DE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bs-Latn-BA"/>
        </w:rPr>
      </w:pPr>
      <w:r w:rsidRPr="004802DE">
        <w:rPr>
          <w:rFonts w:ascii="Tahoma" w:hAnsi="Tahoma" w:cs="Tahoma"/>
          <w:sz w:val="20"/>
          <w:szCs w:val="20"/>
          <w:lang w:val="bs-Latn-BA"/>
        </w:rPr>
        <w:t xml:space="preserve">pripremiti </w:t>
      </w:r>
      <w:r w:rsidRPr="00A71B53">
        <w:rPr>
          <w:rFonts w:ascii="Tahoma" w:hAnsi="Tahoma" w:cs="Tahoma"/>
          <w:sz w:val="20"/>
          <w:szCs w:val="20"/>
          <w:lang w:val="bs-Latn-BA"/>
        </w:rPr>
        <w:t xml:space="preserve">ifografiku </w:t>
      </w:r>
      <w:r w:rsidR="00A71B53">
        <w:rPr>
          <w:rFonts w:ascii="Tahoma" w:hAnsi="Tahoma" w:cs="Tahoma"/>
          <w:sz w:val="20"/>
          <w:szCs w:val="20"/>
          <w:lang w:val="bs-Latn-BA"/>
        </w:rPr>
        <w:t xml:space="preserve">odabranih </w:t>
      </w:r>
      <w:r w:rsidRPr="00A71B53">
        <w:rPr>
          <w:rFonts w:ascii="Tahoma" w:hAnsi="Tahoma" w:cs="Tahoma"/>
          <w:sz w:val="20"/>
          <w:szCs w:val="20"/>
          <w:lang w:val="bs-Latn-BA"/>
        </w:rPr>
        <w:t xml:space="preserve">sadržaja </w:t>
      </w:r>
      <w:r w:rsidR="00A71B53">
        <w:rPr>
          <w:rFonts w:ascii="Tahoma" w:hAnsi="Tahoma" w:cs="Tahoma"/>
          <w:sz w:val="20"/>
          <w:szCs w:val="20"/>
          <w:lang w:val="bs-Latn-BA"/>
        </w:rPr>
        <w:t>/</w:t>
      </w:r>
      <w:r w:rsidRPr="00A71B53">
        <w:rPr>
          <w:rFonts w:ascii="Tahoma" w:hAnsi="Tahoma" w:cs="Tahoma"/>
          <w:sz w:val="20"/>
          <w:szCs w:val="20"/>
          <w:lang w:val="bs-Latn-BA"/>
        </w:rPr>
        <w:t>tematskih cjelina statističkog portala i podnijeti timu MFS-EMMAUS-a na uvid i odobrenje</w:t>
      </w:r>
      <w:r w:rsidR="007E0130">
        <w:rPr>
          <w:rFonts w:ascii="Tahoma" w:hAnsi="Tahoma" w:cs="Tahoma"/>
          <w:sz w:val="20"/>
          <w:szCs w:val="20"/>
          <w:lang w:val="bs-Latn-BA"/>
        </w:rPr>
        <w:t>;</w:t>
      </w:r>
    </w:p>
    <w:p w14:paraId="50F0B424" w14:textId="289D7816" w:rsidR="004802DE" w:rsidRPr="0069300C" w:rsidRDefault="00A71B53" w:rsidP="0069300C">
      <w:pPr>
        <w:pStyle w:val="ListParagraph"/>
        <w:numPr>
          <w:ilvl w:val="0"/>
          <w:numId w:val="29"/>
        </w:numPr>
        <w:rPr>
          <w:rFonts w:ascii="Tahoma" w:hAnsi="Tahoma" w:cs="Tahoma"/>
          <w:bCs/>
          <w:sz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 potrebi vršiti korekcije a prema uputstvu tima MFS-EMMAUS-a</w:t>
      </w:r>
      <w:r w:rsidR="007E0130">
        <w:rPr>
          <w:rFonts w:ascii="Tahoma" w:hAnsi="Tahoma" w:cs="Tahoma"/>
          <w:sz w:val="20"/>
          <w:szCs w:val="20"/>
          <w:lang w:val="bs-Latn-BA"/>
        </w:rPr>
        <w:t>;</w:t>
      </w:r>
    </w:p>
    <w:p w14:paraId="3D3BA41E" w14:textId="5C7E90E2" w:rsidR="004802DE" w:rsidRPr="00A71B53" w:rsidRDefault="004802DE" w:rsidP="004802DE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A71B53">
        <w:rPr>
          <w:rFonts w:ascii="Tahoma" w:hAnsi="Tahoma" w:cs="Tahoma"/>
          <w:bCs/>
          <w:sz w:val="20"/>
          <w:lang w:val="bs-Latn-BA"/>
        </w:rPr>
        <w:t xml:space="preserve">dostaviti finalnu verziju </w:t>
      </w:r>
      <w:r w:rsidR="00A71B53">
        <w:rPr>
          <w:rFonts w:ascii="Tahoma" w:hAnsi="Tahoma" w:cs="Tahoma"/>
          <w:bCs/>
          <w:sz w:val="20"/>
          <w:lang w:val="bs-Latn-BA"/>
        </w:rPr>
        <w:t>infografike do 25.05.2021. godine</w:t>
      </w:r>
      <w:r w:rsidRPr="00A71B53">
        <w:rPr>
          <w:rFonts w:ascii="Tahoma" w:hAnsi="Tahoma" w:cs="Tahoma"/>
          <w:bCs/>
          <w:sz w:val="20"/>
          <w:lang w:val="bs-Latn-BA"/>
        </w:rPr>
        <w:t>;</w:t>
      </w:r>
    </w:p>
    <w:p w14:paraId="3413E0FA" w14:textId="6E133C00" w:rsidR="004802DE" w:rsidRDefault="004802DE" w:rsidP="004802DE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A71B53">
        <w:rPr>
          <w:rFonts w:ascii="Tahoma" w:hAnsi="Tahoma" w:cs="Tahoma"/>
          <w:bCs/>
          <w:sz w:val="20"/>
          <w:lang w:val="bs-Latn-BA"/>
        </w:rPr>
        <w:t xml:space="preserve">saradnik/dizajner će tokom izrade </w:t>
      </w:r>
      <w:r w:rsidR="00A71B53">
        <w:rPr>
          <w:rFonts w:ascii="Tahoma" w:hAnsi="Tahoma" w:cs="Tahoma"/>
          <w:bCs/>
          <w:sz w:val="20"/>
          <w:lang w:val="bs-Latn-BA"/>
        </w:rPr>
        <w:t xml:space="preserve">infografike blisko </w:t>
      </w:r>
      <w:r w:rsidRPr="00A71B53">
        <w:rPr>
          <w:rFonts w:ascii="Tahoma" w:hAnsi="Tahoma" w:cs="Tahoma"/>
          <w:bCs/>
          <w:sz w:val="20"/>
          <w:lang w:val="bs-Latn-BA"/>
        </w:rPr>
        <w:t>sarađivati sa kontakt osobom MFS-EMMAUS tima</w:t>
      </w:r>
      <w:ins w:id="15" w:author="Ajli" w:date="2021-04-26T10:29:00Z">
        <w:r w:rsidR="00067842">
          <w:rPr>
            <w:rFonts w:ascii="Tahoma" w:hAnsi="Tahoma" w:cs="Tahoma"/>
            <w:bCs/>
            <w:sz w:val="20"/>
            <w:lang w:val="bs-Latn-BA"/>
          </w:rPr>
          <w:t>;</w:t>
        </w:r>
      </w:ins>
      <w:del w:id="16" w:author="Ajli" w:date="2021-04-26T10:29:00Z">
        <w:r w:rsidRPr="00A71B53" w:rsidDel="00067842">
          <w:rPr>
            <w:rFonts w:ascii="Tahoma" w:hAnsi="Tahoma" w:cs="Tahoma"/>
            <w:bCs/>
            <w:sz w:val="20"/>
            <w:lang w:val="bs-Latn-BA"/>
          </w:rPr>
          <w:delText>,</w:delText>
        </w:r>
      </w:del>
      <w:r w:rsidRPr="00A71B53">
        <w:rPr>
          <w:rFonts w:ascii="Tahoma" w:hAnsi="Tahoma" w:cs="Tahoma"/>
          <w:bCs/>
          <w:sz w:val="20"/>
          <w:lang w:val="bs-Latn-BA"/>
        </w:rPr>
        <w:t xml:space="preserve"> te se konsultovati o svim eventualnim dilemama.</w:t>
      </w:r>
    </w:p>
    <w:p w14:paraId="38FEADC6" w14:textId="1996230E" w:rsidR="00A71B53" w:rsidRPr="009C5374" w:rsidRDefault="00A71B53" w:rsidP="00A71B53">
      <w:pPr>
        <w:rPr>
          <w:rFonts w:ascii="Tahoma" w:hAnsi="Tahoma" w:cs="Tahoma"/>
          <w:bCs/>
          <w:sz w:val="20"/>
        </w:rPr>
      </w:pPr>
      <w:r w:rsidRPr="009C5374">
        <w:rPr>
          <w:rFonts w:ascii="Tahoma" w:hAnsi="Tahoma" w:cs="Tahoma"/>
          <w:bCs/>
          <w:sz w:val="20"/>
        </w:rPr>
        <w:t xml:space="preserve">Sukladno navedenom MFS - EMMAUS </w:t>
      </w:r>
      <w:r w:rsidRPr="009C5374">
        <w:rPr>
          <w:rFonts w:ascii="Tahoma" w:hAnsi="Tahoma" w:cs="Tahoma" w:hint="eastAsia"/>
          <w:bCs/>
          <w:sz w:val="20"/>
        </w:rPr>
        <w:t>ć</w:t>
      </w:r>
      <w:r w:rsidRPr="009C5374">
        <w:rPr>
          <w:rFonts w:ascii="Tahoma" w:hAnsi="Tahoma" w:cs="Tahoma"/>
          <w:bCs/>
          <w:sz w:val="20"/>
        </w:rPr>
        <w:t xml:space="preserve">e </w:t>
      </w:r>
      <w:r>
        <w:rPr>
          <w:rFonts w:ascii="Tahoma" w:hAnsi="Tahoma" w:cs="Tahoma"/>
          <w:bCs/>
          <w:sz w:val="20"/>
        </w:rPr>
        <w:t>saradniku</w:t>
      </w:r>
      <w:r w:rsidRPr="009C5374">
        <w:rPr>
          <w:rFonts w:ascii="Tahoma" w:hAnsi="Tahoma" w:cs="Tahoma"/>
          <w:bCs/>
          <w:sz w:val="20"/>
        </w:rPr>
        <w:t xml:space="preserve"> osigurati potrebnu savjetodavnu podršku kako bi se izvršio zadatak u predvi</w:t>
      </w:r>
      <w:r w:rsidRPr="009C5374">
        <w:rPr>
          <w:rFonts w:ascii="Tahoma" w:hAnsi="Tahoma" w:cs="Tahoma" w:hint="eastAsia"/>
          <w:bCs/>
          <w:sz w:val="20"/>
        </w:rPr>
        <w:t>đ</w:t>
      </w:r>
      <w:r w:rsidRPr="009C5374">
        <w:rPr>
          <w:rFonts w:ascii="Tahoma" w:hAnsi="Tahoma" w:cs="Tahoma"/>
          <w:bCs/>
          <w:sz w:val="20"/>
        </w:rPr>
        <w:t>enom roku, što podrazumijeva sljede</w:t>
      </w:r>
      <w:r w:rsidRPr="009C5374">
        <w:rPr>
          <w:rFonts w:ascii="Tahoma" w:hAnsi="Tahoma" w:cs="Tahoma" w:hint="eastAsia"/>
          <w:bCs/>
          <w:sz w:val="20"/>
        </w:rPr>
        <w:t>ć</w:t>
      </w:r>
      <w:r w:rsidRPr="009C5374">
        <w:rPr>
          <w:rFonts w:ascii="Tahoma" w:hAnsi="Tahoma" w:cs="Tahoma"/>
          <w:bCs/>
          <w:sz w:val="20"/>
        </w:rPr>
        <w:t>e:</w:t>
      </w:r>
    </w:p>
    <w:p w14:paraId="1D5D6331" w14:textId="29FBD999" w:rsidR="00A71B53" w:rsidRPr="009C5374" w:rsidRDefault="00A71B53" w:rsidP="00A71B53">
      <w:pPr>
        <w:pStyle w:val="ListParagraph"/>
        <w:numPr>
          <w:ilvl w:val="0"/>
          <w:numId w:val="30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9C5374">
        <w:rPr>
          <w:rFonts w:ascii="Tahoma" w:hAnsi="Tahoma" w:cs="Tahoma"/>
          <w:bCs/>
          <w:sz w:val="20"/>
          <w:lang w:val="bs-Latn-BA"/>
        </w:rPr>
        <w:t>omogu</w:t>
      </w:r>
      <w:r w:rsidRPr="009C5374">
        <w:rPr>
          <w:rFonts w:ascii="Tahoma" w:hAnsi="Tahoma" w:cs="Tahoma" w:hint="eastAsia"/>
          <w:bCs/>
          <w:sz w:val="20"/>
          <w:lang w:val="bs-Latn-BA"/>
        </w:rPr>
        <w:t>ć</w:t>
      </w:r>
      <w:r w:rsidRPr="009C5374">
        <w:rPr>
          <w:rFonts w:ascii="Tahoma" w:hAnsi="Tahoma" w:cs="Tahoma"/>
          <w:bCs/>
          <w:sz w:val="20"/>
          <w:lang w:val="bs-Latn-BA"/>
        </w:rPr>
        <w:t>iti pristup relevantnim podacima potrebnim za izvršenje dužnost</w:t>
      </w:r>
      <w:r>
        <w:rPr>
          <w:rFonts w:ascii="Tahoma" w:hAnsi="Tahoma" w:cs="Tahoma"/>
          <w:bCs/>
          <w:sz w:val="20"/>
          <w:lang w:val="bs-Latn-BA"/>
        </w:rPr>
        <w:t>i u okviru pripreme i izrade infografike,</w:t>
      </w:r>
    </w:p>
    <w:p w14:paraId="22B3159C" w14:textId="77777777" w:rsidR="00A71B53" w:rsidRPr="009C5374" w:rsidRDefault="00A71B53" w:rsidP="00A71B53">
      <w:pPr>
        <w:pStyle w:val="ListParagraph"/>
        <w:numPr>
          <w:ilvl w:val="0"/>
          <w:numId w:val="30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9C5374">
        <w:rPr>
          <w:rFonts w:ascii="Tahoma" w:hAnsi="Tahoma" w:cs="Tahoma"/>
          <w:bCs/>
          <w:sz w:val="20"/>
          <w:lang w:val="bs-Latn-BA"/>
        </w:rPr>
        <w:t>blagovremeno dati mišljenje i prijedlog o izmjenama i dopunama</w:t>
      </w:r>
      <w:r>
        <w:rPr>
          <w:rFonts w:ascii="Tahoma" w:hAnsi="Tahoma" w:cs="Tahoma"/>
          <w:bCs/>
          <w:sz w:val="20"/>
          <w:lang w:val="bs-Latn-BA"/>
        </w:rPr>
        <w:t>.</w:t>
      </w:r>
    </w:p>
    <w:p w14:paraId="268E8564" w14:textId="77777777" w:rsidR="00A71B53" w:rsidRPr="0069300C" w:rsidRDefault="00A71B53" w:rsidP="0069300C">
      <w:pPr>
        <w:rPr>
          <w:rFonts w:ascii="Tahoma" w:hAnsi="Tahoma" w:cs="Tahoma"/>
          <w:bCs/>
          <w:sz w:val="20"/>
        </w:rPr>
      </w:pPr>
    </w:p>
    <w:bookmarkEnd w:id="14"/>
    <w:p w14:paraId="30707669" w14:textId="1A6B6D90" w:rsidR="007E0130" w:rsidRDefault="007E0130">
      <w:pPr>
        <w:spacing w:after="160" w:line="259" w:lineRule="auto"/>
        <w:rPr>
          <w:rFonts w:ascii="Tahoma" w:eastAsia="Times New Roman" w:hAnsi="Tahoma" w:cs="Tahoma"/>
          <w:b/>
          <w:sz w:val="20"/>
          <w:szCs w:val="20"/>
          <w:lang w:eastAsia="en-GB"/>
        </w:rPr>
      </w:pPr>
      <w:r>
        <w:br w:type="page"/>
      </w:r>
    </w:p>
    <w:p w14:paraId="1D609720" w14:textId="1C95635F" w:rsidR="00FB367D" w:rsidRPr="00DD3F60" w:rsidRDefault="00FB367D" w:rsidP="007E0130">
      <w:pPr>
        <w:pStyle w:val="Heading2"/>
      </w:pPr>
      <w:r w:rsidRPr="00DD3F60">
        <w:lastRenderedPageBreak/>
        <w:t>Svrha ugovora</w:t>
      </w:r>
    </w:p>
    <w:p w14:paraId="1D925A67" w14:textId="7EF7D1C2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Svrha ovog ugovora je realizacija angažmana</w:t>
      </w:r>
      <w:r w:rsidR="00AF03AC" w:rsidRPr="00DD3F60">
        <w:rPr>
          <w:rFonts w:ascii="Tahoma" w:hAnsi="Tahoma" w:cs="Tahoma"/>
          <w:sz w:val="20"/>
          <w:szCs w:val="20"/>
        </w:rPr>
        <w:t xml:space="preserve"> stručnjaka/</w:t>
      </w:r>
      <w:r w:rsidR="00A71B53">
        <w:rPr>
          <w:rFonts w:ascii="Tahoma" w:hAnsi="Tahoma" w:cs="Tahoma"/>
          <w:sz w:val="20"/>
          <w:szCs w:val="20"/>
        </w:rPr>
        <w:t xml:space="preserve">saradnika </w:t>
      </w:r>
      <w:r w:rsidRPr="00DD3F60">
        <w:rPr>
          <w:rFonts w:ascii="Tahoma" w:hAnsi="Tahoma" w:cs="Tahoma"/>
          <w:sz w:val="20"/>
          <w:szCs w:val="20"/>
        </w:rPr>
        <w:t xml:space="preserve">a </w:t>
      </w:r>
      <w:r w:rsidR="00AF03AC" w:rsidRPr="00DD3F60">
        <w:rPr>
          <w:rFonts w:ascii="Tahoma" w:hAnsi="Tahoma" w:cs="Tahoma"/>
          <w:sz w:val="20"/>
          <w:szCs w:val="20"/>
        </w:rPr>
        <w:t xml:space="preserve">za </w:t>
      </w:r>
      <w:r w:rsidRPr="00DD3F60">
        <w:rPr>
          <w:rFonts w:ascii="Tahoma" w:hAnsi="Tahoma" w:cs="Tahoma"/>
          <w:sz w:val="20"/>
          <w:szCs w:val="20"/>
        </w:rPr>
        <w:t xml:space="preserve">svrhu </w:t>
      </w:r>
      <w:r w:rsidR="00AF03AC" w:rsidRPr="00DD3F60">
        <w:rPr>
          <w:rFonts w:ascii="Tahoma" w:hAnsi="Tahoma" w:cs="Tahoma"/>
          <w:sz w:val="20"/>
          <w:szCs w:val="20"/>
        </w:rPr>
        <w:t xml:space="preserve">provedbe  </w:t>
      </w:r>
      <w:r w:rsidRPr="00DD3F60">
        <w:rPr>
          <w:rFonts w:ascii="Tahoma" w:hAnsi="Tahoma" w:cs="Tahoma"/>
          <w:sz w:val="20"/>
          <w:szCs w:val="20"/>
        </w:rPr>
        <w:t xml:space="preserve">aktivnosti navedenih pod stavkom 2.1. </w:t>
      </w:r>
    </w:p>
    <w:p w14:paraId="0EC224DB" w14:textId="77777777" w:rsidR="00FB367D" w:rsidRPr="00DD3F60" w:rsidRDefault="00FB367D" w:rsidP="007E0130">
      <w:pPr>
        <w:pStyle w:val="Heading2"/>
      </w:pPr>
      <w:r w:rsidRPr="00DD3F60">
        <w:t>Očekivani rezultati</w:t>
      </w:r>
    </w:p>
    <w:p w14:paraId="766680A5" w14:textId="1EA9AD90" w:rsidR="00CD2307" w:rsidRDefault="00AF2EB7" w:rsidP="00C533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Infografika na temelju podataka iz</w:t>
      </w:r>
      <w:r w:rsidRPr="00AF2EB7">
        <w:rPr>
          <w:rFonts w:ascii="Tahoma" w:hAnsi="Tahoma" w:cs="Tahoma"/>
          <w:sz w:val="20"/>
          <w:szCs w:val="20"/>
        </w:rPr>
        <w:t xml:space="preserve"> statističkog portala o licima sa specifičnim znanjima i vještinama iz oblasti suzbijanja trgovine ljudima </w:t>
      </w:r>
      <w:r>
        <w:rPr>
          <w:rFonts w:ascii="Tahoma" w:hAnsi="Tahoma" w:cs="Tahoma"/>
          <w:sz w:val="20"/>
          <w:szCs w:val="20"/>
        </w:rPr>
        <w:t>daje jasniji prikaz o kapacitiranosti državnog referalnog mehanizma (DRM) za žrtve trgovine ljudim u BiH.</w:t>
      </w:r>
      <w:r w:rsidR="00CD2307" w:rsidRPr="00DD3F60">
        <w:rPr>
          <w:rFonts w:ascii="Tahoma" w:hAnsi="Tahoma" w:cs="Tahoma"/>
          <w:sz w:val="20"/>
          <w:szCs w:val="20"/>
        </w:rPr>
        <w:t xml:space="preserve">  </w:t>
      </w:r>
    </w:p>
    <w:p w14:paraId="0B109933" w14:textId="77777777" w:rsidR="00A71B53" w:rsidRPr="00DD3F60" w:rsidRDefault="00A71B53" w:rsidP="00C53349">
      <w:pPr>
        <w:rPr>
          <w:rFonts w:ascii="Tahoma" w:hAnsi="Tahoma" w:cs="Tahoma"/>
          <w:sz w:val="20"/>
          <w:szCs w:val="20"/>
        </w:rPr>
      </w:pPr>
    </w:p>
    <w:p w14:paraId="314982B4" w14:textId="20CE1FC6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t>LOGISTIKA I ROKOVI ANGAŽMANA</w:t>
      </w:r>
    </w:p>
    <w:p w14:paraId="53FE623C" w14:textId="77777777" w:rsidR="00FB367D" w:rsidRPr="00DD3F60" w:rsidRDefault="00FB367D" w:rsidP="007E0130">
      <w:pPr>
        <w:pStyle w:val="Heading2"/>
      </w:pPr>
      <w:r w:rsidRPr="00DD3F60">
        <w:t xml:space="preserve">Odgovorno tijelo </w:t>
      </w:r>
    </w:p>
    <w:p w14:paraId="610B6E56" w14:textId="77777777" w:rsidR="00FB367D" w:rsidRPr="00DD3F60" w:rsidRDefault="00FB367D" w:rsidP="00C53349">
      <w:pPr>
        <w:spacing w:after="0"/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Međunarodni forum solidarnosti – EMMAUS (MFS-EMMAUS) </w:t>
      </w:r>
    </w:p>
    <w:p w14:paraId="0E94D195" w14:textId="77777777" w:rsidR="00FB367D" w:rsidRPr="00DD3F60" w:rsidRDefault="00FB367D" w:rsidP="00C53349">
      <w:pPr>
        <w:spacing w:after="0"/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Ured u Sarajevu</w:t>
      </w:r>
    </w:p>
    <w:p w14:paraId="7E38E9A9" w14:textId="77777777" w:rsidR="00FB367D" w:rsidRPr="00DD3F60" w:rsidRDefault="00FB367D" w:rsidP="00C53349">
      <w:pPr>
        <w:spacing w:after="0"/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Paromlinska 10,</w:t>
      </w:r>
    </w:p>
    <w:p w14:paraId="1F9FA58A" w14:textId="390677A6" w:rsidR="00FB367D" w:rsidRPr="00DD3F60" w:rsidRDefault="00FB367D" w:rsidP="00C53349">
      <w:pPr>
        <w:spacing w:after="0"/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71000 Sarajevo, BiH</w:t>
      </w:r>
    </w:p>
    <w:p w14:paraId="4A9E5D06" w14:textId="77777777" w:rsidR="00FB367D" w:rsidRPr="00DD3F60" w:rsidRDefault="00FB367D" w:rsidP="007E0130">
      <w:pPr>
        <w:pStyle w:val="Heading2"/>
      </w:pPr>
      <w:r w:rsidRPr="00DD3F60">
        <w:t>Datum početka i trajanja angažmana</w:t>
      </w:r>
    </w:p>
    <w:p w14:paraId="38638A5E" w14:textId="6C61C3AA" w:rsidR="00FB367D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 xml:space="preserve">Angažman stručnjaka </w:t>
      </w:r>
      <w:r w:rsidR="00AF2EB7">
        <w:rPr>
          <w:rFonts w:ascii="Tahoma" w:hAnsi="Tahoma" w:cs="Tahoma"/>
          <w:sz w:val="20"/>
          <w:szCs w:val="20"/>
        </w:rPr>
        <w:t>teče od datuma potpisivanja ugovora do 30.maja 2021. godine</w:t>
      </w:r>
      <w:bookmarkStart w:id="17" w:name="_Hlk41916628"/>
      <w:r w:rsidR="003B1AE0" w:rsidRPr="00DD3F60">
        <w:rPr>
          <w:rFonts w:ascii="Tahoma" w:hAnsi="Tahoma" w:cs="Tahoma"/>
          <w:sz w:val="20"/>
          <w:szCs w:val="20"/>
        </w:rPr>
        <w:t>.</w:t>
      </w:r>
    </w:p>
    <w:p w14:paraId="7359136B" w14:textId="522E4C6D" w:rsidR="00A71B53" w:rsidRPr="009C5374" w:rsidRDefault="00A71B53" w:rsidP="0069300C">
      <w:pPr>
        <w:pStyle w:val="Heading2"/>
      </w:pPr>
      <w:r w:rsidRPr="009C5374">
        <w:t>Ostali uslovi ugovora</w:t>
      </w:r>
    </w:p>
    <w:p w14:paraId="3B4AF83E" w14:textId="77777777" w:rsidR="00A71B53" w:rsidRPr="009C5374" w:rsidRDefault="00A71B53" w:rsidP="00A71B53">
      <w:pPr>
        <w:jc w:val="both"/>
        <w:rPr>
          <w:rFonts w:ascii="Tahoma" w:hAnsi="Tahoma" w:cs="Tahoma"/>
          <w:bCs/>
          <w:i/>
          <w:sz w:val="20"/>
          <w:lang w:eastAsia="bs-Latn-BA"/>
        </w:rPr>
      </w:pPr>
      <w:r w:rsidRPr="009C5374">
        <w:rPr>
          <w:rFonts w:ascii="Tahoma" w:hAnsi="Tahoma" w:cs="Tahoma"/>
          <w:bCs/>
          <w:i/>
          <w:sz w:val="20"/>
          <w:lang w:eastAsia="bs-Latn-BA"/>
        </w:rPr>
        <w:t>Intelektualno vlasništvo</w:t>
      </w:r>
    </w:p>
    <w:p w14:paraId="46222C7A" w14:textId="77777777" w:rsidR="00A71B53" w:rsidRPr="009C5374" w:rsidRDefault="00A71B53" w:rsidP="00A71B53">
      <w:pPr>
        <w:ind w:firstLine="720"/>
        <w:jc w:val="both"/>
        <w:rPr>
          <w:rFonts w:ascii="Tahoma" w:hAnsi="Tahoma" w:cs="Tahoma"/>
          <w:bCs/>
          <w:sz w:val="20"/>
          <w:lang w:eastAsia="bs-Latn-BA"/>
        </w:rPr>
      </w:pPr>
      <w:r w:rsidRPr="009C5374">
        <w:rPr>
          <w:rFonts w:ascii="Tahoma" w:hAnsi="Tahoma" w:cs="Tahoma"/>
          <w:bCs/>
          <w:sz w:val="20"/>
          <w:lang w:eastAsia="bs-Latn-BA"/>
        </w:rPr>
        <w:t>Svi proizvodi koji nastanu u okviru ove aktivnosti (dokumentarna, digitalna, cyber, projektna video/audio dokumentacija itd.) pripadaju MFS EMMAUS-u, koji ima ekskluzivna prava nad njihovom upotrebom i daljom distribucijom. Osim za potrebe ove aktivnosti, dokumenti i proizvodi neće biti korišteni u druge svrhe bez prethodnog pismenog odobrenja MFS-EMMAUS-a, a u skladu  sa Zakonima o autorskim pravima po nacionalnim i međunarodnim standardima.</w:t>
      </w:r>
    </w:p>
    <w:p w14:paraId="3559EA13" w14:textId="78D333C4" w:rsidR="00A71B53" w:rsidRPr="009C5374" w:rsidRDefault="00A71B53" w:rsidP="00A71B53">
      <w:pPr>
        <w:ind w:firstLine="720"/>
        <w:rPr>
          <w:rFonts w:ascii="Tahoma" w:hAnsi="Tahoma" w:cs="Tahoma"/>
          <w:bCs/>
          <w:sz w:val="20"/>
        </w:rPr>
      </w:pPr>
      <w:r w:rsidRPr="009C5374">
        <w:rPr>
          <w:rFonts w:ascii="Tahoma" w:hAnsi="Tahoma" w:cs="Tahoma"/>
          <w:bCs/>
          <w:sz w:val="20"/>
        </w:rPr>
        <w:t>Eventualni troškovi, kao što su npr. troškovi putovanja, smještaja, komunikacije, dnevnice i sl. se smatraju dijelom ovog ugovora i uklju</w:t>
      </w:r>
      <w:r w:rsidRPr="009C5374">
        <w:rPr>
          <w:rFonts w:ascii="Tahoma" w:hAnsi="Tahoma" w:cs="Tahoma" w:hint="eastAsia"/>
          <w:bCs/>
          <w:sz w:val="20"/>
        </w:rPr>
        <w:t>č</w:t>
      </w:r>
      <w:r w:rsidRPr="009C5374">
        <w:rPr>
          <w:rFonts w:ascii="Tahoma" w:hAnsi="Tahoma" w:cs="Tahoma"/>
          <w:bCs/>
          <w:sz w:val="20"/>
        </w:rPr>
        <w:t xml:space="preserve">eni su u ukupnu naknadu </w:t>
      </w:r>
      <w:r>
        <w:rPr>
          <w:rFonts w:ascii="Tahoma" w:hAnsi="Tahoma" w:cs="Tahoma"/>
          <w:bCs/>
          <w:sz w:val="20"/>
        </w:rPr>
        <w:t>saradnika</w:t>
      </w:r>
      <w:r w:rsidRPr="009C5374">
        <w:rPr>
          <w:rFonts w:ascii="Tahoma" w:hAnsi="Tahoma" w:cs="Tahoma"/>
          <w:bCs/>
          <w:sz w:val="20"/>
        </w:rPr>
        <w:t>a. MFS-EMMAUS ne</w:t>
      </w:r>
      <w:r w:rsidRPr="009C5374">
        <w:rPr>
          <w:rFonts w:ascii="Tahoma" w:hAnsi="Tahoma" w:cs="Tahoma" w:hint="eastAsia"/>
          <w:bCs/>
          <w:sz w:val="20"/>
        </w:rPr>
        <w:t>ć</w:t>
      </w:r>
      <w:r w:rsidRPr="009C5374">
        <w:rPr>
          <w:rFonts w:ascii="Tahoma" w:hAnsi="Tahoma" w:cs="Tahoma"/>
          <w:bCs/>
          <w:sz w:val="20"/>
        </w:rPr>
        <w:t>e snositi troškove nabavke opreme potrebne za realizaciju aktivnosti navedene u ugovoru, niti obezbjediti uredski smještaj za ugovorom angažiranu osobu.</w:t>
      </w:r>
    </w:p>
    <w:p w14:paraId="411FB55E" w14:textId="77777777" w:rsidR="00A71B53" w:rsidRDefault="00A71B53" w:rsidP="00C53349">
      <w:pPr>
        <w:rPr>
          <w:rFonts w:ascii="Tahoma" w:hAnsi="Tahoma" w:cs="Tahoma"/>
          <w:sz w:val="20"/>
          <w:szCs w:val="20"/>
        </w:rPr>
      </w:pPr>
    </w:p>
    <w:bookmarkEnd w:id="17"/>
    <w:p w14:paraId="5FEDFC83" w14:textId="77777777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t>ZAHTJEVI ZA REALIZACIJU USLUGA/POSLOVA DEFINIRANIH OVIM UGOVOROM</w:t>
      </w:r>
    </w:p>
    <w:p w14:paraId="548550EE" w14:textId="77777777" w:rsidR="00FB367D" w:rsidRPr="00DD3F60" w:rsidRDefault="00FB367D" w:rsidP="007E0130">
      <w:pPr>
        <w:pStyle w:val="Heading2"/>
      </w:pPr>
      <w:r w:rsidRPr="00DD3F60">
        <w:t xml:space="preserve">Kvalifikacije i vještine </w:t>
      </w:r>
    </w:p>
    <w:p w14:paraId="34249354" w14:textId="77777777" w:rsidR="007E0130" w:rsidRPr="00DB49FB" w:rsidRDefault="007E0130" w:rsidP="0069300C">
      <w:pPr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49FB">
        <w:rPr>
          <w:rFonts w:ascii="Tahoma" w:hAnsi="Tahoma" w:cs="Tahoma"/>
          <w:sz w:val="20"/>
          <w:szCs w:val="20"/>
        </w:rPr>
        <w:t>Poznavanje rada MFS-EMMAUS;</w:t>
      </w:r>
    </w:p>
    <w:p w14:paraId="58562E4F" w14:textId="51B089CC" w:rsidR="007E0130" w:rsidRPr="00DB49FB" w:rsidRDefault="007E0130" w:rsidP="0069300C">
      <w:pPr>
        <w:numPr>
          <w:ilvl w:val="0"/>
          <w:numId w:val="3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49FB">
        <w:rPr>
          <w:rFonts w:ascii="Tahoma" w:hAnsi="Tahoma" w:cs="Tahoma"/>
          <w:sz w:val="20"/>
          <w:szCs w:val="20"/>
        </w:rPr>
        <w:t xml:space="preserve">vještine i iskustvo u prikupljanju podataka, analizi i dokumentovanju u odgovarajućem </w:t>
      </w:r>
      <w:r>
        <w:rPr>
          <w:rFonts w:ascii="Tahoma" w:hAnsi="Tahoma" w:cs="Tahoma"/>
          <w:sz w:val="20"/>
          <w:szCs w:val="20"/>
        </w:rPr>
        <w:t xml:space="preserve">grafičkom </w:t>
      </w:r>
      <w:r w:rsidRPr="00DB49FB">
        <w:rPr>
          <w:rFonts w:ascii="Tahoma" w:hAnsi="Tahoma" w:cs="Tahoma"/>
          <w:sz w:val="20"/>
          <w:szCs w:val="20"/>
        </w:rPr>
        <w:t>obliku;</w:t>
      </w:r>
    </w:p>
    <w:p w14:paraId="7D3B5F31" w14:textId="40C21934" w:rsidR="007E0130" w:rsidRPr="00DB49FB" w:rsidRDefault="007E0130" w:rsidP="0069300C">
      <w:pPr>
        <w:numPr>
          <w:ilvl w:val="0"/>
          <w:numId w:val="3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49FB">
        <w:rPr>
          <w:rFonts w:ascii="Tahoma" w:hAnsi="Tahoma" w:cs="Tahoma"/>
          <w:sz w:val="20"/>
          <w:szCs w:val="20"/>
        </w:rPr>
        <w:t xml:space="preserve">iskustvo u oblasti razvoja i izrade </w:t>
      </w:r>
      <w:r>
        <w:rPr>
          <w:rFonts w:ascii="Tahoma" w:hAnsi="Tahoma" w:cs="Tahoma"/>
          <w:sz w:val="20"/>
          <w:szCs w:val="20"/>
        </w:rPr>
        <w:t>infografika</w:t>
      </w:r>
      <w:r w:rsidRPr="00DB49FB">
        <w:rPr>
          <w:rFonts w:ascii="Tahoma" w:hAnsi="Tahoma" w:cs="Tahoma"/>
          <w:sz w:val="20"/>
          <w:szCs w:val="20"/>
        </w:rPr>
        <w:t>;</w:t>
      </w:r>
    </w:p>
    <w:p w14:paraId="69BFDA7A" w14:textId="77777777" w:rsidR="007E0130" w:rsidRDefault="007E0130" w:rsidP="0069300C">
      <w:pPr>
        <w:numPr>
          <w:ilvl w:val="0"/>
          <w:numId w:val="3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49FB">
        <w:rPr>
          <w:rFonts w:ascii="Tahoma" w:hAnsi="Tahoma" w:cs="Tahoma"/>
          <w:sz w:val="20"/>
          <w:szCs w:val="20"/>
        </w:rPr>
        <w:t>državljanstvo Bosne i Hercegovine.</w:t>
      </w:r>
    </w:p>
    <w:p w14:paraId="25630D35" w14:textId="77777777" w:rsidR="0069300C" w:rsidRDefault="0069300C">
      <w:pPr>
        <w:spacing w:after="160" w:line="259" w:lineRule="auto"/>
        <w:rPr>
          <w:rFonts w:ascii="Tahoma" w:eastAsia="Times New Roman" w:hAnsi="Tahoma" w:cs="Tahoma"/>
          <w:b/>
          <w:smallCaps/>
          <w:kern w:val="28"/>
          <w:sz w:val="20"/>
          <w:szCs w:val="20"/>
          <w:lang w:eastAsia="en-GB"/>
        </w:rPr>
      </w:pPr>
      <w:r>
        <w:rPr>
          <w:rFonts w:cs="Tahoma"/>
          <w:szCs w:val="20"/>
        </w:rPr>
        <w:br w:type="page"/>
      </w:r>
    </w:p>
    <w:p w14:paraId="5116D489" w14:textId="297C6CB4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lastRenderedPageBreak/>
        <w:t>REZULTAT</w:t>
      </w:r>
    </w:p>
    <w:p w14:paraId="1F5C7DD7" w14:textId="77777777" w:rsidR="00FB367D" w:rsidRPr="00DD3F60" w:rsidRDefault="00FB367D" w:rsidP="007E0130">
      <w:pPr>
        <w:pStyle w:val="Heading2"/>
      </w:pPr>
      <w:r w:rsidRPr="00DD3F60">
        <w:t>Obaveze po rezultatima</w:t>
      </w:r>
    </w:p>
    <w:p w14:paraId="3A5474A7" w14:textId="4C1E2151" w:rsidR="00FB367D" w:rsidRPr="0069300C" w:rsidRDefault="00FB367D" w:rsidP="0069300C">
      <w:pPr>
        <w:pStyle w:val="ListParagraph"/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proofErr w:type="spellStart"/>
      <w:r w:rsidRPr="0069300C">
        <w:rPr>
          <w:rFonts w:ascii="Tahoma" w:hAnsi="Tahoma" w:cs="Tahoma"/>
          <w:sz w:val="20"/>
          <w:szCs w:val="20"/>
        </w:rPr>
        <w:t>Izvršilac</w:t>
      </w:r>
      <w:proofErr w:type="spellEnd"/>
      <w:r w:rsidRPr="0069300C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9300C">
        <w:rPr>
          <w:rFonts w:ascii="Tahoma" w:hAnsi="Tahoma" w:cs="Tahoma"/>
          <w:sz w:val="20"/>
          <w:szCs w:val="20"/>
        </w:rPr>
        <w:t>obavezuje</w:t>
      </w:r>
      <w:proofErr w:type="spellEnd"/>
      <w:r w:rsidRPr="0069300C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9300C">
        <w:rPr>
          <w:rFonts w:ascii="Tahoma" w:hAnsi="Tahoma" w:cs="Tahoma"/>
          <w:sz w:val="20"/>
          <w:szCs w:val="20"/>
        </w:rPr>
        <w:t>će</w:t>
      </w:r>
      <w:proofErr w:type="spellEnd"/>
      <w:r w:rsidRPr="0069300C">
        <w:rPr>
          <w:rFonts w:ascii="Tahoma" w:hAnsi="Tahoma" w:cs="Tahoma"/>
          <w:sz w:val="20"/>
          <w:szCs w:val="20"/>
        </w:rPr>
        <w:t xml:space="preserve"> do </w:t>
      </w:r>
      <w:r w:rsidR="007E0130" w:rsidRPr="0069300C">
        <w:rPr>
          <w:rFonts w:ascii="Tahoma" w:hAnsi="Tahoma" w:cs="Tahoma"/>
          <w:sz w:val="20"/>
          <w:szCs w:val="20"/>
        </w:rPr>
        <w:t>2</w:t>
      </w:r>
      <w:r w:rsidR="007E0130">
        <w:rPr>
          <w:rFonts w:ascii="Tahoma" w:hAnsi="Tahoma" w:cs="Tahoma"/>
          <w:sz w:val="20"/>
          <w:szCs w:val="20"/>
        </w:rPr>
        <w:t>5</w:t>
      </w:r>
      <w:r w:rsidR="006D724D" w:rsidRPr="0069300C">
        <w:rPr>
          <w:rFonts w:ascii="Tahoma" w:hAnsi="Tahoma" w:cs="Tahoma"/>
          <w:sz w:val="20"/>
          <w:szCs w:val="20"/>
        </w:rPr>
        <w:t>.</w:t>
      </w:r>
      <w:r w:rsidR="00D35808" w:rsidRPr="0069300C">
        <w:rPr>
          <w:rFonts w:ascii="Tahoma" w:hAnsi="Tahoma" w:cs="Tahoma"/>
          <w:sz w:val="20"/>
          <w:szCs w:val="20"/>
        </w:rPr>
        <w:t>0</w:t>
      </w:r>
      <w:r w:rsidR="000D237C" w:rsidRPr="0069300C">
        <w:rPr>
          <w:rFonts w:ascii="Tahoma" w:hAnsi="Tahoma" w:cs="Tahoma"/>
          <w:sz w:val="20"/>
          <w:szCs w:val="20"/>
        </w:rPr>
        <w:t>5</w:t>
      </w:r>
      <w:r w:rsidR="00D35808" w:rsidRPr="0069300C">
        <w:rPr>
          <w:rFonts w:ascii="Tahoma" w:hAnsi="Tahoma" w:cs="Tahoma"/>
          <w:sz w:val="20"/>
          <w:szCs w:val="20"/>
        </w:rPr>
        <w:t>.</w:t>
      </w:r>
      <w:r w:rsidR="007813CC" w:rsidRPr="0069300C">
        <w:rPr>
          <w:rFonts w:ascii="Tahoma" w:hAnsi="Tahoma" w:cs="Tahoma"/>
          <w:sz w:val="20"/>
          <w:szCs w:val="20"/>
        </w:rPr>
        <w:t>202</w:t>
      </w:r>
      <w:r w:rsidR="007E0130">
        <w:rPr>
          <w:rFonts w:ascii="Tahoma" w:hAnsi="Tahoma" w:cs="Tahoma"/>
          <w:sz w:val="20"/>
          <w:szCs w:val="20"/>
        </w:rPr>
        <w:t>1</w:t>
      </w:r>
      <w:r w:rsidR="007813CC" w:rsidRPr="0069300C">
        <w:rPr>
          <w:rFonts w:ascii="Tahoma" w:hAnsi="Tahoma" w:cs="Tahoma"/>
          <w:sz w:val="20"/>
          <w:szCs w:val="20"/>
        </w:rPr>
        <w:t xml:space="preserve">. godine </w:t>
      </w:r>
      <w:r w:rsidR="002E7D19" w:rsidRPr="0069300C">
        <w:rPr>
          <w:rFonts w:ascii="Tahoma" w:hAnsi="Tahoma" w:cs="Tahoma"/>
          <w:sz w:val="20"/>
          <w:szCs w:val="20"/>
        </w:rPr>
        <w:t xml:space="preserve">izvršiti ugovorene obaveze </w:t>
      </w:r>
      <w:r w:rsidRPr="0069300C">
        <w:rPr>
          <w:rFonts w:ascii="Tahoma" w:hAnsi="Tahoma" w:cs="Tahoma"/>
          <w:sz w:val="20"/>
          <w:szCs w:val="20"/>
        </w:rPr>
        <w:t>a po slijedećoj dinamici:</w:t>
      </w:r>
    </w:p>
    <w:p w14:paraId="08484A7F" w14:textId="77777777" w:rsidR="00A71B53" w:rsidRPr="00632A70" w:rsidRDefault="00A71B53" w:rsidP="00A71B53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632A70">
        <w:rPr>
          <w:rFonts w:ascii="Tahoma" w:hAnsi="Tahoma" w:cs="Tahoma"/>
          <w:bCs/>
          <w:sz w:val="20"/>
          <w:lang w:val="bs-Latn-BA"/>
        </w:rPr>
        <w:t>uz mogućnost prethodne konsultacije, stručnjak će timu MFS-EMMAUS-a predložiti ideju infografike statističkog portala</w:t>
      </w:r>
    </w:p>
    <w:p w14:paraId="585EAF38" w14:textId="77777777" w:rsidR="00A71B53" w:rsidRPr="00632A70" w:rsidRDefault="00A71B53" w:rsidP="00A71B53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bs-Latn-BA"/>
        </w:rPr>
      </w:pPr>
      <w:r w:rsidRPr="00632A70">
        <w:rPr>
          <w:rFonts w:ascii="Tahoma" w:hAnsi="Tahoma" w:cs="Tahoma"/>
          <w:sz w:val="20"/>
          <w:szCs w:val="20"/>
          <w:lang w:val="bs-Latn-BA"/>
        </w:rPr>
        <w:t xml:space="preserve">izraditi prijedlog prikaza sadržaja tematskih cjelina statističkog portala i načina grafičkog prezentovanja istih i </w:t>
      </w:r>
      <w:r w:rsidRPr="004802DE">
        <w:rPr>
          <w:rFonts w:ascii="Tahoma" w:hAnsi="Tahoma" w:cs="Tahoma"/>
          <w:sz w:val="20"/>
          <w:szCs w:val="20"/>
          <w:lang w:val="bs-Latn-BA"/>
        </w:rPr>
        <w:t>podnijeti timu MFS-EMMAUS-a na uvid i odobrenje</w:t>
      </w:r>
    </w:p>
    <w:p w14:paraId="4374E351" w14:textId="77777777" w:rsidR="00A71B53" w:rsidRPr="00A71B53" w:rsidRDefault="00A71B53" w:rsidP="00A71B53">
      <w:pPr>
        <w:pStyle w:val="ListParagraph"/>
        <w:numPr>
          <w:ilvl w:val="0"/>
          <w:numId w:val="29"/>
        </w:numPr>
        <w:rPr>
          <w:rFonts w:ascii="Tahoma" w:hAnsi="Tahoma" w:cs="Tahoma"/>
          <w:sz w:val="20"/>
          <w:szCs w:val="20"/>
          <w:lang w:val="bs-Latn-BA"/>
        </w:rPr>
      </w:pPr>
      <w:r w:rsidRPr="004802DE">
        <w:rPr>
          <w:rFonts w:ascii="Tahoma" w:hAnsi="Tahoma" w:cs="Tahoma"/>
          <w:sz w:val="20"/>
          <w:szCs w:val="20"/>
          <w:lang w:val="bs-Latn-BA"/>
        </w:rPr>
        <w:t xml:space="preserve">pripremiti </w:t>
      </w:r>
      <w:r w:rsidRPr="00A71B53">
        <w:rPr>
          <w:rFonts w:ascii="Tahoma" w:hAnsi="Tahoma" w:cs="Tahoma"/>
          <w:sz w:val="20"/>
          <w:szCs w:val="20"/>
          <w:lang w:val="bs-Latn-BA"/>
        </w:rPr>
        <w:t xml:space="preserve">ifografiku </w:t>
      </w:r>
      <w:r>
        <w:rPr>
          <w:rFonts w:ascii="Tahoma" w:hAnsi="Tahoma" w:cs="Tahoma"/>
          <w:sz w:val="20"/>
          <w:szCs w:val="20"/>
          <w:lang w:val="bs-Latn-BA"/>
        </w:rPr>
        <w:t xml:space="preserve">odabranih </w:t>
      </w:r>
      <w:r w:rsidRPr="00A71B53">
        <w:rPr>
          <w:rFonts w:ascii="Tahoma" w:hAnsi="Tahoma" w:cs="Tahoma"/>
          <w:sz w:val="20"/>
          <w:szCs w:val="20"/>
          <w:lang w:val="bs-Latn-BA"/>
        </w:rPr>
        <w:t xml:space="preserve">sadržaja </w:t>
      </w:r>
      <w:r>
        <w:rPr>
          <w:rFonts w:ascii="Tahoma" w:hAnsi="Tahoma" w:cs="Tahoma"/>
          <w:sz w:val="20"/>
          <w:szCs w:val="20"/>
          <w:lang w:val="bs-Latn-BA"/>
        </w:rPr>
        <w:t>/</w:t>
      </w:r>
      <w:r w:rsidRPr="00A71B53">
        <w:rPr>
          <w:rFonts w:ascii="Tahoma" w:hAnsi="Tahoma" w:cs="Tahoma"/>
          <w:sz w:val="20"/>
          <w:szCs w:val="20"/>
          <w:lang w:val="bs-Latn-BA"/>
        </w:rPr>
        <w:t>tematskih cjelina statističkog portala i podnijeti timu MFS-EMMAUS-a na uvid i odobrenje</w:t>
      </w:r>
    </w:p>
    <w:p w14:paraId="76416A72" w14:textId="77777777" w:rsidR="00A71B53" w:rsidRPr="00632A70" w:rsidRDefault="00A71B53" w:rsidP="00A71B53">
      <w:pPr>
        <w:pStyle w:val="ListParagraph"/>
        <w:numPr>
          <w:ilvl w:val="0"/>
          <w:numId w:val="29"/>
        </w:numPr>
        <w:rPr>
          <w:rFonts w:ascii="Tahoma" w:hAnsi="Tahoma" w:cs="Tahoma"/>
          <w:bCs/>
          <w:sz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 potrebi vršiti korekcije a prema uputstvu tima MFS-EMMAUS-a</w:t>
      </w:r>
      <w:r w:rsidRPr="00A71B53">
        <w:rPr>
          <w:rFonts w:ascii="Tahoma" w:hAnsi="Tahoma" w:cs="Tahoma"/>
          <w:sz w:val="20"/>
          <w:szCs w:val="20"/>
          <w:lang w:val="bs-Latn-BA"/>
        </w:rPr>
        <w:t>.</w:t>
      </w:r>
    </w:p>
    <w:p w14:paraId="469D9751" w14:textId="77777777" w:rsidR="00A71B53" w:rsidRDefault="00A71B53" w:rsidP="00A71B53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  <w:bCs/>
          <w:sz w:val="20"/>
          <w:lang w:val="bs-Latn-BA"/>
        </w:rPr>
      </w:pPr>
      <w:r w:rsidRPr="00A71B53">
        <w:rPr>
          <w:rFonts w:ascii="Tahoma" w:hAnsi="Tahoma" w:cs="Tahoma"/>
          <w:bCs/>
          <w:sz w:val="20"/>
          <w:lang w:val="bs-Latn-BA"/>
        </w:rPr>
        <w:t xml:space="preserve">dostaviti finalnu verziju </w:t>
      </w:r>
      <w:r>
        <w:rPr>
          <w:rFonts w:ascii="Tahoma" w:hAnsi="Tahoma" w:cs="Tahoma"/>
          <w:bCs/>
          <w:sz w:val="20"/>
          <w:lang w:val="bs-Latn-BA"/>
        </w:rPr>
        <w:t>infografike do 25.05.2021. godine</w:t>
      </w:r>
      <w:r w:rsidRPr="00A71B53">
        <w:rPr>
          <w:rFonts w:ascii="Tahoma" w:hAnsi="Tahoma" w:cs="Tahoma"/>
          <w:bCs/>
          <w:sz w:val="20"/>
          <w:lang w:val="bs-Latn-BA"/>
        </w:rPr>
        <w:t>;</w:t>
      </w:r>
    </w:p>
    <w:p w14:paraId="0456AD93" w14:textId="77777777" w:rsidR="007E0130" w:rsidRPr="009C5374" w:rsidRDefault="007E0130" w:rsidP="007E0130">
      <w:pPr>
        <w:pStyle w:val="ListParagraph"/>
        <w:spacing w:line="240" w:lineRule="auto"/>
        <w:rPr>
          <w:rFonts w:ascii="Tahoma" w:hAnsi="Tahoma" w:cs="Tahoma"/>
          <w:bCs/>
          <w:sz w:val="20"/>
          <w:szCs w:val="20"/>
          <w:lang w:val="bs-Latn-BA"/>
        </w:rPr>
      </w:pPr>
    </w:p>
    <w:p w14:paraId="0C4D9142" w14:textId="77777777" w:rsidR="007E0130" w:rsidRPr="0069300C" w:rsidRDefault="007E0130" w:rsidP="0069300C">
      <w:pPr>
        <w:pStyle w:val="ListParagraph"/>
        <w:numPr>
          <w:ilvl w:val="0"/>
          <w:numId w:val="34"/>
        </w:numPr>
        <w:spacing w:line="240" w:lineRule="auto"/>
        <w:rPr>
          <w:rFonts w:ascii="Tahoma" w:hAnsi="Tahoma" w:cs="Tahoma"/>
          <w:bCs/>
          <w:sz w:val="20"/>
          <w:szCs w:val="20"/>
          <w:lang w:eastAsia="bs-Latn-BA"/>
        </w:rPr>
      </w:pPr>
      <w:r w:rsidRPr="0069300C">
        <w:rPr>
          <w:rFonts w:ascii="Tahoma" w:hAnsi="Tahoma" w:cs="Tahoma"/>
          <w:bCs/>
          <w:sz w:val="20"/>
          <w:szCs w:val="20"/>
          <w:lang w:eastAsia="bs-Latn-BA"/>
        </w:rPr>
        <w:t>Naknada/plaćanje</w:t>
      </w:r>
    </w:p>
    <w:p w14:paraId="16CA54F0" w14:textId="694FD681" w:rsidR="007E0130" w:rsidRPr="009C5374" w:rsidRDefault="007E0130" w:rsidP="007E0130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ahoma" w:hAnsi="Tahoma" w:cs="Tahoma"/>
          <w:bCs/>
          <w:sz w:val="20"/>
          <w:szCs w:val="20"/>
          <w:lang w:val="bs-Latn-BA" w:eastAsia="bs-Latn-BA"/>
        </w:rPr>
      </w:pPr>
      <w:r w:rsidRPr="009C5374">
        <w:rPr>
          <w:rFonts w:ascii="Tahoma" w:hAnsi="Tahoma" w:cs="Tahoma"/>
          <w:bCs/>
          <w:sz w:val="20"/>
          <w:szCs w:val="20"/>
          <w:lang w:val="bs-Latn-BA" w:eastAsia="bs-Latn-BA"/>
        </w:rPr>
        <w:t xml:space="preserve">Svi troškovi izrade </w:t>
      </w:r>
      <w:r>
        <w:rPr>
          <w:rFonts w:ascii="Tahoma" w:hAnsi="Tahoma" w:cs="Tahoma"/>
          <w:bCs/>
          <w:sz w:val="20"/>
          <w:szCs w:val="20"/>
          <w:lang w:val="bs-Latn-BA" w:eastAsia="bs-Latn-BA"/>
        </w:rPr>
        <w:t xml:space="preserve">infografike </w:t>
      </w:r>
      <w:r w:rsidRPr="009C5374">
        <w:rPr>
          <w:rFonts w:ascii="Tahoma" w:hAnsi="Tahoma" w:cs="Tahoma"/>
          <w:bCs/>
          <w:sz w:val="20"/>
          <w:szCs w:val="20"/>
          <w:lang w:val="bs-Latn-BA" w:eastAsia="bs-Latn-BA"/>
        </w:rPr>
        <w:t>trebaju biti sadržani i detaljno navedeni u okviru pojedinačne ponude.</w:t>
      </w:r>
    </w:p>
    <w:p w14:paraId="6B294B5C" w14:textId="77777777" w:rsidR="007E0130" w:rsidRPr="009C5374" w:rsidRDefault="007E0130" w:rsidP="007E0130">
      <w:pPr>
        <w:pStyle w:val="ListParagraph"/>
        <w:numPr>
          <w:ilvl w:val="0"/>
          <w:numId w:val="31"/>
        </w:numPr>
        <w:spacing w:after="200" w:line="240" w:lineRule="auto"/>
        <w:jc w:val="both"/>
        <w:rPr>
          <w:rFonts w:ascii="Tahoma" w:hAnsi="Tahoma" w:cs="Tahoma"/>
          <w:bCs/>
          <w:sz w:val="20"/>
          <w:szCs w:val="20"/>
          <w:lang w:val="bs-Latn-BA" w:eastAsia="bs-Latn-BA"/>
        </w:rPr>
      </w:pPr>
      <w:r w:rsidRPr="009C5374">
        <w:rPr>
          <w:rFonts w:ascii="Tahoma" w:hAnsi="Tahoma" w:cs="Tahoma"/>
          <w:bCs/>
          <w:sz w:val="20"/>
          <w:szCs w:val="20"/>
          <w:lang w:val="bs-Latn-BA" w:eastAsia="bs-Latn-BA"/>
        </w:rPr>
        <w:t>Plaćanje se obavlja po odobrenju finalne verzije od strane MFS-EMMAUS tima.</w:t>
      </w:r>
    </w:p>
    <w:p w14:paraId="2A3CEFE6" w14:textId="0B6A1840" w:rsidR="007E0130" w:rsidRPr="009C5374" w:rsidRDefault="007E0130" w:rsidP="007E0130">
      <w:pPr>
        <w:pStyle w:val="ListParagraph"/>
        <w:numPr>
          <w:ilvl w:val="0"/>
          <w:numId w:val="32"/>
        </w:numPr>
        <w:spacing w:after="200" w:line="240" w:lineRule="auto"/>
        <w:jc w:val="both"/>
        <w:rPr>
          <w:rFonts w:ascii="Tahoma" w:hAnsi="Tahoma" w:cs="Tahoma"/>
          <w:bCs/>
          <w:sz w:val="20"/>
          <w:szCs w:val="20"/>
          <w:lang w:val="bs-Latn-BA" w:eastAsia="bs-Latn-BA"/>
        </w:rPr>
      </w:pPr>
      <w:r>
        <w:rPr>
          <w:rFonts w:ascii="Tahoma" w:hAnsi="Tahoma" w:cs="Tahoma"/>
          <w:bCs/>
          <w:sz w:val="20"/>
          <w:szCs w:val="20"/>
          <w:lang w:val="bs-Latn-BA" w:eastAsia="bs-Latn-BA"/>
        </w:rPr>
        <w:t>Naručila</w:t>
      </w:r>
      <w:r w:rsidRPr="009C5374">
        <w:rPr>
          <w:rFonts w:ascii="Tahoma" w:hAnsi="Tahoma" w:cs="Tahoma"/>
          <w:bCs/>
          <w:sz w:val="20"/>
          <w:szCs w:val="20"/>
          <w:lang w:val="bs-Latn-BA" w:eastAsia="bs-Latn-BA"/>
        </w:rPr>
        <w:t xml:space="preserve">c zadržava pravo da obračuna ponuđaču zatezne kamate, ukoliko se dogovoreni posao ne izvrši u dogovorenom vremenskom roku. </w:t>
      </w:r>
    </w:p>
    <w:p w14:paraId="4C3D8722" w14:textId="77777777" w:rsidR="007E0130" w:rsidRPr="0069300C" w:rsidRDefault="007E0130" w:rsidP="0069300C">
      <w:pPr>
        <w:rPr>
          <w:rFonts w:ascii="Tahoma" w:hAnsi="Tahoma" w:cs="Tahoma"/>
          <w:bCs/>
          <w:sz w:val="20"/>
        </w:rPr>
      </w:pPr>
    </w:p>
    <w:p w14:paraId="124C614C" w14:textId="5481FC33" w:rsidR="00FB367D" w:rsidRPr="00DD3F60" w:rsidRDefault="00FB367D" w:rsidP="00C53349">
      <w:pPr>
        <w:pStyle w:val="Style1"/>
        <w:rPr>
          <w:rFonts w:cs="Tahoma"/>
          <w:szCs w:val="20"/>
          <w:lang w:val="bs-Latn-BA"/>
        </w:rPr>
      </w:pPr>
      <w:r w:rsidRPr="00DD3F60">
        <w:rPr>
          <w:rFonts w:cs="Tahoma"/>
          <w:szCs w:val="20"/>
          <w:lang w:val="bs-Latn-BA"/>
        </w:rPr>
        <w:t>POSEBNI ZAHTJEVI</w:t>
      </w:r>
    </w:p>
    <w:p w14:paraId="37E80B5E" w14:textId="77777777" w:rsidR="00DD3F60" w:rsidRDefault="00DD3F60" w:rsidP="00C53349">
      <w:pPr>
        <w:rPr>
          <w:rFonts w:ascii="Tahoma" w:hAnsi="Tahoma" w:cs="Tahoma"/>
          <w:sz w:val="20"/>
          <w:szCs w:val="20"/>
        </w:rPr>
      </w:pPr>
    </w:p>
    <w:p w14:paraId="4CA2E654" w14:textId="448EE93C" w:rsidR="00FB367D" w:rsidRPr="00DD3F60" w:rsidRDefault="00FB367D" w:rsidP="00C53349">
      <w:pPr>
        <w:rPr>
          <w:rFonts w:ascii="Tahoma" w:hAnsi="Tahoma" w:cs="Tahoma"/>
          <w:sz w:val="20"/>
          <w:szCs w:val="20"/>
        </w:rPr>
      </w:pPr>
      <w:r w:rsidRPr="00DD3F60">
        <w:rPr>
          <w:rFonts w:ascii="Tahoma" w:hAnsi="Tahoma" w:cs="Tahoma"/>
          <w:sz w:val="20"/>
          <w:szCs w:val="20"/>
        </w:rPr>
        <w:t>Rad na projektu “</w:t>
      </w:r>
      <w:r w:rsidR="00BA567E" w:rsidRPr="00DD3F60">
        <w:rPr>
          <w:rFonts w:ascii="Tahoma" w:hAnsi="Tahoma" w:cs="Tahoma"/>
          <w:sz w:val="20"/>
          <w:szCs w:val="20"/>
        </w:rPr>
        <w:t xml:space="preserve"> Pristup prevenciji trgovine ljudima </w:t>
      </w:r>
      <w:r w:rsidRPr="00DD3F60">
        <w:rPr>
          <w:rFonts w:ascii="Tahoma" w:hAnsi="Tahoma" w:cs="Tahoma"/>
          <w:sz w:val="20"/>
          <w:szCs w:val="20"/>
        </w:rPr>
        <w:t xml:space="preserve">u Bosni i Hercegovini fokusiran na žrtvu, poboljšanje identifikacije, zaštite i pristupa pravdi” je specifičan obzirom na povjerljive informacije koje se obrađuju. Uz potpisani Ugovor, izvršilac je obavezan potpisati </w:t>
      </w:r>
      <w:r w:rsidR="002E7D19" w:rsidRPr="00DD3F60">
        <w:rPr>
          <w:rFonts w:ascii="Tahoma" w:hAnsi="Tahoma" w:cs="Tahoma"/>
          <w:sz w:val="20"/>
          <w:szCs w:val="20"/>
        </w:rPr>
        <w:t xml:space="preserve">da će poštivati </w:t>
      </w:r>
      <w:r w:rsidRPr="00DD3F60">
        <w:rPr>
          <w:rFonts w:ascii="Tahoma" w:hAnsi="Tahoma" w:cs="Tahoma"/>
          <w:sz w:val="20"/>
          <w:szCs w:val="20"/>
        </w:rPr>
        <w:t>slijedeće procedure: etički kodeks, politika zaštite djeteta, izjava o povjerljivosti podataka.</w:t>
      </w:r>
      <w:bookmarkEnd w:id="1"/>
      <w:r w:rsidR="00306C28" w:rsidRPr="00DD3F60">
        <w:rPr>
          <w:rFonts w:ascii="Tahoma" w:hAnsi="Tahoma" w:cs="Tahoma"/>
          <w:sz w:val="20"/>
          <w:szCs w:val="20"/>
        </w:rPr>
        <w:t xml:space="preserve"> </w:t>
      </w:r>
    </w:p>
    <w:p w14:paraId="73D7E484" w14:textId="77777777" w:rsidR="007E0130" w:rsidRDefault="007E013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686D9E2" w14:textId="003106A0" w:rsidR="00FB367D" w:rsidRPr="00C5334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lastRenderedPageBreak/>
        <w:t>APLIKACIJSKI FORMULAR</w:t>
      </w:r>
      <w:r w:rsidR="002E7D19" w:rsidRPr="00C53349">
        <w:rPr>
          <w:rFonts w:ascii="Tahoma" w:hAnsi="Tahoma" w:cs="Tahoma"/>
          <w:b/>
          <w:sz w:val="20"/>
          <w:szCs w:val="20"/>
        </w:rPr>
        <w:t>/FORMULAR ZA PRIJAVU</w:t>
      </w:r>
    </w:p>
    <w:p w14:paraId="3DB3DEE1" w14:textId="77777777" w:rsidR="00FB367D" w:rsidRPr="00C53349" w:rsidRDefault="002E7D19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C53349">
        <w:rPr>
          <w:rFonts w:ascii="Tahoma" w:hAnsi="Tahoma" w:cs="Tahoma"/>
          <w:b/>
          <w:sz w:val="20"/>
          <w:szCs w:val="20"/>
          <w:lang w:val="bs-Latn-BA"/>
        </w:rPr>
        <w:t xml:space="preserve">OPĆI </w:t>
      </w:r>
      <w:r w:rsidR="00631B0B" w:rsidRPr="00C53349">
        <w:rPr>
          <w:rFonts w:ascii="Tahoma" w:hAnsi="Tahoma" w:cs="Tahoma"/>
          <w:b/>
          <w:sz w:val="20"/>
          <w:szCs w:val="20"/>
          <w:lang w:val="bs-Latn-BA"/>
        </w:rPr>
        <w:t>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FB367D" w:rsidRPr="00C53349" w14:paraId="0CCD765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87A43B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Ime i p</w:t>
            </w:r>
            <w:r w:rsidR="00631B0B" w:rsidRPr="00C5334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C53349">
              <w:rPr>
                <w:rFonts w:ascii="Tahoma" w:hAnsi="Tahoma" w:cs="Tahoma"/>
                <w:b/>
                <w:sz w:val="20"/>
                <w:szCs w:val="20"/>
              </w:rPr>
              <w:t>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57D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12A06FD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142B25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844E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3B0A03C0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FF04EB9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61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78E98D2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A3EBCF6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589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631AF9B7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2D865C9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A36A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2A83259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CEAC403" w14:textId="77777777" w:rsidR="00FB367D" w:rsidRPr="00C53349" w:rsidRDefault="00631B0B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FB367D" w:rsidRPr="00C53349">
              <w:rPr>
                <w:rFonts w:ascii="Tahoma" w:hAnsi="Tahoma" w:cs="Tahoma"/>
                <w:b/>
                <w:sz w:val="20"/>
                <w:szCs w:val="20"/>
              </w:rPr>
              <w:t>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7B75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54BCD" w14:textId="77777777" w:rsidR="00FB367D" w:rsidRPr="00C5334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179B151" w14:textId="77777777" w:rsidR="00FB367D" w:rsidRPr="00C5334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C53349">
        <w:rPr>
          <w:rFonts w:ascii="Tahoma" w:hAnsi="Tahoma" w:cs="Tahoma"/>
          <w:b/>
          <w:sz w:val="20"/>
          <w:szCs w:val="20"/>
          <w:lang w:val="bs-Latn-BA"/>
        </w:rPr>
        <w:t>FINAN</w:t>
      </w:r>
      <w:r w:rsidR="00D80EBB" w:rsidRPr="00C53349">
        <w:rPr>
          <w:rFonts w:ascii="Tahoma" w:hAnsi="Tahoma" w:cs="Tahoma"/>
          <w:b/>
          <w:sz w:val="20"/>
          <w:szCs w:val="20"/>
          <w:lang w:val="bs-Latn-BA"/>
        </w:rPr>
        <w:t>S</w:t>
      </w:r>
      <w:r w:rsidRPr="00C53349">
        <w:rPr>
          <w:rFonts w:ascii="Tahoma" w:hAnsi="Tahoma" w:cs="Tahoma"/>
          <w:b/>
          <w:sz w:val="20"/>
          <w:szCs w:val="20"/>
          <w:lang w:val="bs-Latn-BA"/>
        </w:rPr>
        <w:t>IJSKA PONUDA</w:t>
      </w:r>
    </w:p>
    <w:p w14:paraId="649452F4" w14:textId="2E28FE11" w:rsidR="00FB367D" w:rsidRPr="00C53349" w:rsidRDefault="00FB367D" w:rsidP="00631B0B">
      <w:pPr>
        <w:ind w:firstLine="360"/>
        <w:rPr>
          <w:rFonts w:ascii="Tahoma" w:hAnsi="Tahoma" w:cs="Tahoma"/>
          <w:sz w:val="20"/>
          <w:szCs w:val="20"/>
        </w:rPr>
      </w:pPr>
      <w:r w:rsidRPr="00C53349">
        <w:rPr>
          <w:rFonts w:ascii="Tahoma" w:hAnsi="Tahoma" w:cs="Tahoma"/>
          <w:b/>
          <w:sz w:val="20"/>
          <w:szCs w:val="20"/>
        </w:rPr>
        <w:t xml:space="preserve">Za kandidata: </w:t>
      </w:r>
      <w:r w:rsidRPr="00C53349">
        <w:rPr>
          <w:rFonts w:ascii="Tahoma" w:hAnsi="Tahoma" w:cs="Tahoma"/>
          <w:sz w:val="20"/>
          <w:szCs w:val="20"/>
        </w:rPr>
        <w:t xml:space="preserve">molimo </w:t>
      </w:r>
      <w:r w:rsidR="002E7D19" w:rsidRPr="00C53349">
        <w:rPr>
          <w:rFonts w:ascii="Tahoma" w:hAnsi="Tahoma" w:cs="Tahoma"/>
          <w:sz w:val="20"/>
          <w:szCs w:val="20"/>
        </w:rPr>
        <w:t xml:space="preserve">da </w:t>
      </w:r>
      <w:r w:rsidRPr="00C53349">
        <w:rPr>
          <w:rFonts w:ascii="Tahoma" w:hAnsi="Tahoma" w:cs="Tahoma"/>
          <w:sz w:val="20"/>
          <w:szCs w:val="20"/>
        </w:rPr>
        <w:t>popunite prateću tabelu</w:t>
      </w:r>
      <w:r w:rsidR="005A6F53" w:rsidRPr="00C53349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06"/>
      </w:tblGrid>
      <w:tr w:rsidR="00FB367D" w:rsidRPr="00C53349" w14:paraId="79FE9056" w14:textId="77777777" w:rsidTr="00EA16C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93F5573" w14:textId="56FB679E" w:rsidR="00FB367D" w:rsidRPr="00C53349" w:rsidRDefault="00C61383" w:rsidP="00C613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Ukupna neto vrijednost ponude na osnovu opisa usluge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EB73" w14:textId="77777777" w:rsidR="00FB367D" w:rsidRPr="00C53349" w:rsidRDefault="00FB367D" w:rsidP="00EA16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F4334C" w14:textId="77777777" w:rsidR="00FB367D" w:rsidRPr="00C5334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460AE6B" w14:textId="77777777" w:rsidR="00FB367D" w:rsidRPr="00C5334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C53349">
        <w:rPr>
          <w:rFonts w:ascii="Tahoma" w:hAnsi="Tahoma" w:cs="Tahoma"/>
          <w:b/>
          <w:sz w:val="20"/>
          <w:szCs w:val="20"/>
          <w:lang w:val="bs-Latn-BA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FB367D" w:rsidRPr="00C53349" w14:paraId="3EEF70FA" w14:textId="77777777" w:rsidTr="00C5334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C102779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C71650" w14:textId="213C830E" w:rsidR="00FB367D" w:rsidRPr="00C53349" w:rsidRDefault="00FB367D" w:rsidP="006930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Publikacija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AAFCE3C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 xml:space="preserve">Organizacija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5879F1B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 xml:space="preserve">Kratak opis </w:t>
            </w:r>
          </w:p>
        </w:tc>
      </w:tr>
      <w:tr w:rsidR="00FB367D" w:rsidRPr="00C53349" w14:paraId="4A8F477F" w14:textId="77777777" w:rsidTr="00C5334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12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073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31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C10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2B9BB4E6" w14:textId="77777777" w:rsidTr="00C5334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121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1B3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3D3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A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2FC3C69E" w14:textId="77777777" w:rsidTr="00C5334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840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7AB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2B6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FB2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56FF57" w14:textId="77777777" w:rsidR="00FB367D" w:rsidRPr="00C53349" w:rsidRDefault="00FB367D" w:rsidP="00FB367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C53349">
        <w:rPr>
          <w:rFonts w:ascii="Tahoma" w:hAnsi="Tahoma" w:cs="Tahoma"/>
          <w:sz w:val="20"/>
          <w:szCs w:val="20"/>
          <w:lang w:val="bs-Latn-BA"/>
        </w:rPr>
        <w:t xml:space="preserve">dodajte kolone ukoliko </w:t>
      </w:r>
      <w:r w:rsidR="002E7D19" w:rsidRPr="00C53349">
        <w:rPr>
          <w:rFonts w:ascii="Tahoma" w:hAnsi="Tahoma" w:cs="Tahoma"/>
          <w:sz w:val="20"/>
          <w:szCs w:val="20"/>
          <w:lang w:val="bs-Latn-BA"/>
        </w:rPr>
        <w:t>je</w:t>
      </w:r>
      <w:r w:rsidRPr="00C53349">
        <w:rPr>
          <w:rFonts w:ascii="Tahoma" w:hAnsi="Tahoma" w:cs="Tahoma"/>
          <w:sz w:val="20"/>
          <w:szCs w:val="20"/>
          <w:lang w:val="bs-Latn-BA"/>
        </w:rPr>
        <w:t xml:space="preserve"> potrebn</w:t>
      </w:r>
      <w:r w:rsidR="002E7D19" w:rsidRPr="00C53349">
        <w:rPr>
          <w:rFonts w:ascii="Tahoma" w:hAnsi="Tahoma" w:cs="Tahoma"/>
          <w:sz w:val="20"/>
          <w:szCs w:val="20"/>
          <w:lang w:val="bs-Latn-BA"/>
        </w:rPr>
        <w:t>o</w:t>
      </w:r>
    </w:p>
    <w:p w14:paraId="548E8D43" w14:textId="77777777" w:rsidR="00631B0B" w:rsidRPr="00C53349" w:rsidRDefault="00631B0B" w:rsidP="00631B0B">
      <w:pPr>
        <w:ind w:left="360"/>
        <w:rPr>
          <w:rFonts w:ascii="Tahoma" w:hAnsi="Tahoma" w:cs="Tahoma"/>
          <w:sz w:val="20"/>
          <w:szCs w:val="20"/>
        </w:rPr>
      </w:pPr>
    </w:p>
    <w:p w14:paraId="7BCE2977" w14:textId="77777777" w:rsidR="00FB367D" w:rsidRPr="00C5334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C53349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14:paraId="2F19AA2D" w14:textId="77777777" w:rsidR="00FB367D" w:rsidRPr="00C53349" w:rsidRDefault="00FB367D" w:rsidP="00631B0B">
      <w:pPr>
        <w:jc w:val="both"/>
        <w:rPr>
          <w:rFonts w:ascii="Tahoma" w:hAnsi="Tahoma" w:cs="Tahoma"/>
          <w:sz w:val="20"/>
          <w:szCs w:val="20"/>
        </w:rPr>
      </w:pPr>
      <w:r w:rsidRPr="00C53349">
        <w:rPr>
          <w:rFonts w:ascii="Tahoma" w:hAnsi="Tahoma" w:cs="Tahoma"/>
          <w:sz w:val="20"/>
          <w:szCs w:val="20"/>
        </w:rPr>
        <w:t>Ja, dol</w:t>
      </w:r>
      <w:r w:rsidR="00BA567E" w:rsidRPr="00C53349">
        <w:rPr>
          <w:rFonts w:ascii="Tahoma" w:hAnsi="Tahoma" w:cs="Tahoma"/>
          <w:sz w:val="20"/>
          <w:szCs w:val="20"/>
        </w:rPr>
        <w:t>j</w:t>
      </w:r>
      <w:r w:rsidRPr="00C53349">
        <w:rPr>
          <w:rFonts w:ascii="Tahoma" w:hAnsi="Tahoma" w:cs="Tahoma"/>
          <w:sz w:val="20"/>
          <w:szCs w:val="20"/>
        </w:rPr>
        <w:t>e potpisani kandidat izjavljujem da sam upoznat sa obavezama kandidata/ponuđača u slučaju dodjele ovog ugovora</w:t>
      </w:r>
      <w:r w:rsidR="002E7D19" w:rsidRPr="00C53349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FB367D" w:rsidRPr="00C53349" w14:paraId="49AE6F8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423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DE7F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38B11162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3DA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09CE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C53349" w14:paraId="295B913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A5A7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3349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FBB0" w14:textId="77777777" w:rsidR="00FB367D" w:rsidRPr="00C5334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1656E0" w14:textId="77777777" w:rsidR="00FB367D" w:rsidRPr="002E7D19" w:rsidRDefault="00FB367D" w:rsidP="00DD0408">
      <w:pPr>
        <w:rPr>
          <w:rFonts w:ascii="Tahoma" w:hAnsi="Tahoma" w:cs="Tahoma"/>
          <w:sz w:val="20"/>
          <w:szCs w:val="20"/>
        </w:rPr>
      </w:pPr>
    </w:p>
    <w:sectPr w:rsidR="00FB367D" w:rsidRPr="002E7D19" w:rsidSect="00DD0408">
      <w:headerReference w:type="default" r:id="rId9"/>
      <w:headerReference w:type="first" r:id="rId10"/>
      <w:pgSz w:w="12240" w:h="15840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E121" w14:textId="77777777" w:rsidR="00470293" w:rsidRDefault="00470293" w:rsidP="00731CA1">
      <w:pPr>
        <w:spacing w:after="0" w:line="240" w:lineRule="auto"/>
      </w:pPr>
      <w:r>
        <w:separator/>
      </w:r>
    </w:p>
  </w:endnote>
  <w:endnote w:type="continuationSeparator" w:id="0">
    <w:p w14:paraId="0303790F" w14:textId="77777777" w:rsidR="00470293" w:rsidRDefault="00470293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FBF2" w14:textId="77777777" w:rsidR="00470293" w:rsidRDefault="00470293" w:rsidP="00731CA1">
      <w:pPr>
        <w:spacing w:after="0" w:line="240" w:lineRule="auto"/>
      </w:pPr>
      <w:r>
        <w:separator/>
      </w:r>
    </w:p>
  </w:footnote>
  <w:footnote w:type="continuationSeparator" w:id="0">
    <w:p w14:paraId="291632B7" w14:textId="77777777" w:rsidR="00470293" w:rsidRDefault="00470293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1BD9" w14:textId="77777777" w:rsidR="00731CA1" w:rsidRDefault="00731CA1">
    <w:pPr>
      <w:pStyle w:val="Header"/>
    </w:pPr>
  </w:p>
  <w:p w14:paraId="20E10330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DCEB" w14:textId="77777777" w:rsidR="00731CA1" w:rsidRDefault="00D80E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543111" wp14:editId="0CEB46E0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7" name="Picture 7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0AAFDB" wp14:editId="6A092C0A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8" name="Picture 8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B91"/>
    <w:multiLevelType w:val="hybridMultilevel"/>
    <w:tmpl w:val="4404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6573E"/>
    <w:multiLevelType w:val="hybridMultilevel"/>
    <w:tmpl w:val="62166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95B"/>
    <w:multiLevelType w:val="hybridMultilevel"/>
    <w:tmpl w:val="3F086580"/>
    <w:lvl w:ilvl="0" w:tplc="7084F7C0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252CCE"/>
    <w:multiLevelType w:val="hybridMultilevel"/>
    <w:tmpl w:val="BAFE294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D99"/>
    <w:multiLevelType w:val="hybridMultilevel"/>
    <w:tmpl w:val="45D8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05A42"/>
    <w:multiLevelType w:val="hybridMultilevel"/>
    <w:tmpl w:val="ADEA855E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320F"/>
    <w:multiLevelType w:val="hybridMultilevel"/>
    <w:tmpl w:val="220C6E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7D23"/>
    <w:multiLevelType w:val="hybridMultilevel"/>
    <w:tmpl w:val="D16244A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BD9"/>
    <w:multiLevelType w:val="hybridMultilevel"/>
    <w:tmpl w:val="0B82FD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7768"/>
    <w:multiLevelType w:val="hybridMultilevel"/>
    <w:tmpl w:val="24ECF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E04A31"/>
    <w:multiLevelType w:val="hybridMultilevel"/>
    <w:tmpl w:val="4F8030EE"/>
    <w:lvl w:ilvl="0" w:tplc="E70AE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D60"/>
    <w:multiLevelType w:val="hybridMultilevel"/>
    <w:tmpl w:val="3A9AA7E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4851"/>
    <w:multiLevelType w:val="hybridMultilevel"/>
    <w:tmpl w:val="344225DA"/>
    <w:lvl w:ilvl="0" w:tplc="7084F7C0">
      <w:numFmt w:val="bullet"/>
      <w:lvlText w:val="-"/>
      <w:lvlJc w:val="left"/>
      <w:pPr>
        <w:ind w:left="192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315950A9"/>
    <w:multiLevelType w:val="hybridMultilevel"/>
    <w:tmpl w:val="B9EC4A46"/>
    <w:lvl w:ilvl="0" w:tplc="F818535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E3C39"/>
    <w:multiLevelType w:val="hybridMultilevel"/>
    <w:tmpl w:val="31B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349"/>
    <w:multiLevelType w:val="hybridMultilevel"/>
    <w:tmpl w:val="F7A40D8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7017"/>
    <w:multiLevelType w:val="hybridMultilevel"/>
    <w:tmpl w:val="CC88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851DA"/>
    <w:multiLevelType w:val="hybridMultilevel"/>
    <w:tmpl w:val="7C648C9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8011C"/>
    <w:multiLevelType w:val="hybridMultilevel"/>
    <w:tmpl w:val="9048AF98"/>
    <w:lvl w:ilvl="0" w:tplc="7B4CB5FA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2" w15:restartNumberingAfterBreak="0">
    <w:nsid w:val="49417E8C"/>
    <w:multiLevelType w:val="hybridMultilevel"/>
    <w:tmpl w:val="1586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A65190"/>
    <w:multiLevelType w:val="hybridMultilevel"/>
    <w:tmpl w:val="AD44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67E8A"/>
    <w:multiLevelType w:val="hybridMultilevel"/>
    <w:tmpl w:val="7A42A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26666"/>
    <w:multiLevelType w:val="hybridMultilevel"/>
    <w:tmpl w:val="388E1D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116612B"/>
    <w:multiLevelType w:val="hybridMultilevel"/>
    <w:tmpl w:val="F20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716CB"/>
    <w:multiLevelType w:val="hybridMultilevel"/>
    <w:tmpl w:val="1B18AD2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B4BF1"/>
    <w:multiLevelType w:val="multilevel"/>
    <w:tmpl w:val="A4921C3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AF67BF"/>
    <w:multiLevelType w:val="hybridMultilevel"/>
    <w:tmpl w:val="92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BE1693C"/>
    <w:multiLevelType w:val="hybridMultilevel"/>
    <w:tmpl w:val="A2A63F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37CCC"/>
    <w:multiLevelType w:val="hybridMultilevel"/>
    <w:tmpl w:val="C6D0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D3DCC"/>
    <w:multiLevelType w:val="hybridMultilevel"/>
    <w:tmpl w:val="D17AED6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F2875"/>
    <w:multiLevelType w:val="hybridMultilevel"/>
    <w:tmpl w:val="8878C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30"/>
  </w:num>
  <w:num w:numId="5">
    <w:abstractNumId w:val="20"/>
  </w:num>
  <w:num w:numId="6">
    <w:abstractNumId w:val="11"/>
  </w:num>
  <w:num w:numId="7">
    <w:abstractNumId w:val="21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29"/>
  </w:num>
  <w:num w:numId="14">
    <w:abstractNumId w:val="27"/>
  </w:num>
  <w:num w:numId="15">
    <w:abstractNumId w:val="14"/>
  </w:num>
  <w:num w:numId="16">
    <w:abstractNumId w:val="6"/>
  </w:num>
  <w:num w:numId="17">
    <w:abstractNumId w:val="33"/>
  </w:num>
  <w:num w:numId="18">
    <w:abstractNumId w:val="12"/>
  </w:num>
  <w:num w:numId="19">
    <w:abstractNumId w:val="3"/>
  </w:num>
  <w:num w:numId="20">
    <w:abstractNumId w:val="9"/>
  </w:num>
  <w:num w:numId="21">
    <w:abstractNumId w:val="26"/>
  </w:num>
  <w:num w:numId="22">
    <w:abstractNumId w:val="25"/>
  </w:num>
  <w:num w:numId="23">
    <w:abstractNumId w:val="22"/>
  </w:num>
  <w:num w:numId="24">
    <w:abstractNumId w:val="1"/>
  </w:num>
  <w:num w:numId="25">
    <w:abstractNumId w:val="23"/>
  </w:num>
  <w:num w:numId="26">
    <w:abstractNumId w:val="34"/>
  </w:num>
  <w:num w:numId="27">
    <w:abstractNumId w:val="19"/>
  </w:num>
  <w:num w:numId="28">
    <w:abstractNumId w:val="16"/>
  </w:num>
  <w:num w:numId="29">
    <w:abstractNumId w:val="24"/>
  </w:num>
  <w:num w:numId="30">
    <w:abstractNumId w:val="5"/>
  </w:num>
  <w:num w:numId="31">
    <w:abstractNumId w:val="32"/>
  </w:num>
  <w:num w:numId="32">
    <w:abstractNumId w:val="2"/>
  </w:num>
  <w:num w:numId="33">
    <w:abstractNumId w:val="7"/>
  </w:num>
  <w:num w:numId="34">
    <w:abstractNumId w:val="31"/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li">
    <w15:presenceInfo w15:providerId="None" w15:userId="Aj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277D7"/>
    <w:rsid w:val="00027869"/>
    <w:rsid w:val="00033ECD"/>
    <w:rsid w:val="00042B54"/>
    <w:rsid w:val="00067842"/>
    <w:rsid w:val="000974F4"/>
    <w:rsid w:val="000A76CE"/>
    <w:rsid w:val="000B14A4"/>
    <w:rsid w:val="000D237C"/>
    <w:rsid w:val="000E21C8"/>
    <w:rsid w:val="000E79E9"/>
    <w:rsid w:val="00103D9B"/>
    <w:rsid w:val="00175BAE"/>
    <w:rsid w:val="001951D3"/>
    <w:rsid w:val="001A0451"/>
    <w:rsid w:val="001B5E9D"/>
    <w:rsid w:val="001F05DC"/>
    <w:rsid w:val="00201FD0"/>
    <w:rsid w:val="0020641F"/>
    <w:rsid w:val="0025688F"/>
    <w:rsid w:val="002674C0"/>
    <w:rsid w:val="00271836"/>
    <w:rsid w:val="00274C7F"/>
    <w:rsid w:val="002E7D19"/>
    <w:rsid w:val="00306C28"/>
    <w:rsid w:val="00345201"/>
    <w:rsid w:val="003560E4"/>
    <w:rsid w:val="0037684A"/>
    <w:rsid w:val="003B1AE0"/>
    <w:rsid w:val="003F06CA"/>
    <w:rsid w:val="00403442"/>
    <w:rsid w:val="004511AA"/>
    <w:rsid w:val="00460E09"/>
    <w:rsid w:val="00470293"/>
    <w:rsid w:val="004802DE"/>
    <w:rsid w:val="004901F3"/>
    <w:rsid w:val="004E77E1"/>
    <w:rsid w:val="004F04AA"/>
    <w:rsid w:val="00511F89"/>
    <w:rsid w:val="00520AF2"/>
    <w:rsid w:val="00523496"/>
    <w:rsid w:val="00525969"/>
    <w:rsid w:val="00535F89"/>
    <w:rsid w:val="00557E23"/>
    <w:rsid w:val="005740B7"/>
    <w:rsid w:val="00592F3F"/>
    <w:rsid w:val="005A6F53"/>
    <w:rsid w:val="005B4B1C"/>
    <w:rsid w:val="005D69E8"/>
    <w:rsid w:val="005F4DC6"/>
    <w:rsid w:val="00614528"/>
    <w:rsid w:val="00625A23"/>
    <w:rsid w:val="00626E27"/>
    <w:rsid w:val="00631B0B"/>
    <w:rsid w:val="006664EA"/>
    <w:rsid w:val="0069300C"/>
    <w:rsid w:val="006D31ED"/>
    <w:rsid w:val="006D4EB3"/>
    <w:rsid w:val="006D724D"/>
    <w:rsid w:val="006E2725"/>
    <w:rsid w:val="006E5C87"/>
    <w:rsid w:val="00713F44"/>
    <w:rsid w:val="00731CA1"/>
    <w:rsid w:val="00732B9C"/>
    <w:rsid w:val="00743D2B"/>
    <w:rsid w:val="007813CC"/>
    <w:rsid w:val="007B2397"/>
    <w:rsid w:val="007E0130"/>
    <w:rsid w:val="007F1637"/>
    <w:rsid w:val="00861852"/>
    <w:rsid w:val="008746B9"/>
    <w:rsid w:val="008823E9"/>
    <w:rsid w:val="0088417A"/>
    <w:rsid w:val="008E59E8"/>
    <w:rsid w:val="00904155"/>
    <w:rsid w:val="00936F9C"/>
    <w:rsid w:val="00951325"/>
    <w:rsid w:val="00960232"/>
    <w:rsid w:val="00972C38"/>
    <w:rsid w:val="00A068A4"/>
    <w:rsid w:val="00A107D3"/>
    <w:rsid w:val="00A45010"/>
    <w:rsid w:val="00A71B53"/>
    <w:rsid w:val="00A83EFC"/>
    <w:rsid w:val="00AB6A0C"/>
    <w:rsid w:val="00AE3087"/>
    <w:rsid w:val="00AF03AC"/>
    <w:rsid w:val="00AF2EB7"/>
    <w:rsid w:val="00B32BD6"/>
    <w:rsid w:val="00B42B3F"/>
    <w:rsid w:val="00B67320"/>
    <w:rsid w:val="00BA567E"/>
    <w:rsid w:val="00BE7EBA"/>
    <w:rsid w:val="00C10C0D"/>
    <w:rsid w:val="00C447DB"/>
    <w:rsid w:val="00C53349"/>
    <w:rsid w:val="00C60B78"/>
    <w:rsid w:val="00C61383"/>
    <w:rsid w:val="00C82D77"/>
    <w:rsid w:val="00CA5B41"/>
    <w:rsid w:val="00CA6B7A"/>
    <w:rsid w:val="00CD1B54"/>
    <w:rsid w:val="00CD2307"/>
    <w:rsid w:val="00D35808"/>
    <w:rsid w:val="00D5630D"/>
    <w:rsid w:val="00D6787C"/>
    <w:rsid w:val="00D80EBB"/>
    <w:rsid w:val="00D92B55"/>
    <w:rsid w:val="00DA4E32"/>
    <w:rsid w:val="00DD0408"/>
    <w:rsid w:val="00DD3F60"/>
    <w:rsid w:val="00DE02BB"/>
    <w:rsid w:val="00E140B8"/>
    <w:rsid w:val="00EA4406"/>
    <w:rsid w:val="00EC2643"/>
    <w:rsid w:val="00F32C9B"/>
    <w:rsid w:val="00F527E5"/>
    <w:rsid w:val="00F57D9F"/>
    <w:rsid w:val="00F72A0E"/>
    <w:rsid w:val="00F8721A"/>
    <w:rsid w:val="00FA32D0"/>
    <w:rsid w:val="00FB1CA9"/>
    <w:rsid w:val="00FB367D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1BF"/>
  <w15:docId w15:val="{3E0EF101-11D3-44E6-8FCE-7C1EFD5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C53349"/>
    <w:pPr>
      <w:keepLines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7E0130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C53349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ahoma" w:eastAsia="Times New Roman" w:hAnsi="Tahoma" w:cs="Tahoma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FB367D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E3087"/>
  </w:style>
  <w:style w:type="character" w:customStyle="1" w:styleId="Heading1Char">
    <w:name w:val="Heading 1 Char"/>
    <w:basedOn w:val="DefaultParagraphFont"/>
    <w:link w:val="Heading1"/>
    <w:rsid w:val="00C53349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E0130"/>
    <w:rPr>
      <w:rFonts w:ascii="Tahoma" w:eastAsia="Times New Roman" w:hAnsi="Tahoma" w:cs="Tahoma"/>
      <w:b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C53349"/>
    <w:rPr>
      <w:rFonts w:ascii="Tahoma" w:eastAsia="Times New Roman" w:hAnsi="Tahoma" w:cs="Tahoma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B367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B367D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FB367D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FB367D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C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C"/>
    <w:rPr>
      <w:b/>
      <w:bCs/>
      <w:sz w:val="20"/>
      <w:szCs w:val="20"/>
      <w:lang w:val="bs-Latn-BA"/>
    </w:rPr>
  </w:style>
  <w:style w:type="paragraph" w:styleId="Revision">
    <w:name w:val="Revision"/>
    <w:hidden/>
    <w:uiPriority w:val="99"/>
    <w:semiHidden/>
    <w:rsid w:val="00C61383"/>
    <w:pPr>
      <w:spacing w:after="0" w:line="240" w:lineRule="auto"/>
    </w:pPr>
    <w:rPr>
      <w:lang w:val="bs-Latn-BA"/>
    </w:rPr>
  </w:style>
  <w:style w:type="paragraph" w:customStyle="1" w:styleId="Style1">
    <w:name w:val="Style1"/>
    <w:basedOn w:val="Heading1"/>
    <w:link w:val="Style1Char"/>
    <w:autoRedefine/>
    <w:qFormat/>
    <w:rsid w:val="00C53349"/>
    <w:rPr>
      <w:rFonts w:ascii="Tahoma" w:hAnsi="Tahoma"/>
      <w:sz w:val="20"/>
    </w:rPr>
  </w:style>
  <w:style w:type="character" w:customStyle="1" w:styleId="Style1Char">
    <w:name w:val="Style1 Char"/>
    <w:basedOn w:val="Heading1Char"/>
    <w:link w:val="Style1"/>
    <w:rsid w:val="00C53349"/>
    <w:rPr>
      <w:rFonts w:ascii="Tahoma" w:eastAsia="Times New Roman" w:hAnsi="Tahoma" w:cs="Times New Roman"/>
      <w:b/>
      <w:smallCaps/>
      <w:kern w:val="28"/>
      <w:sz w:val="20"/>
      <w:szCs w:val="28"/>
      <w:lang w:val="en-GB" w:eastAsia="en-GB"/>
    </w:rPr>
  </w:style>
  <w:style w:type="paragraph" w:customStyle="1" w:styleId="Default">
    <w:name w:val="Default"/>
    <w:rsid w:val="007E01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CBB0-EAB1-4D72-891C-0A7FE96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2020-02-12T09:36:00Z</cp:lastPrinted>
  <dcterms:created xsi:type="dcterms:W3CDTF">2021-04-26T12:09:00Z</dcterms:created>
  <dcterms:modified xsi:type="dcterms:W3CDTF">2021-04-26T12:09:00Z</dcterms:modified>
</cp:coreProperties>
</file>